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B286" w14:textId="6B0E716C" w:rsidR="001C0A91" w:rsidRPr="00330993" w:rsidRDefault="001C0A91" w:rsidP="00330993">
      <w:pPr>
        <w:spacing w:after="0"/>
        <w:ind w:left="-307"/>
        <w:jc w:val="center"/>
        <w:rPr>
          <w:rFonts w:ascii="Arial" w:hAnsi="Arial" w:cs="Guttman Hodes"/>
          <w:b/>
          <w:bCs/>
          <w:color w:val="808080" w:themeColor="background1" w:themeShade="80"/>
          <w:sz w:val="30"/>
          <w:szCs w:val="30"/>
          <w:rtl/>
        </w:rPr>
      </w:pPr>
      <w:r w:rsidRPr="00330993">
        <w:rPr>
          <w:rFonts w:ascii="Arial" w:hAnsi="Arial" w:cs="Guttman Hodes"/>
          <w:b/>
          <w:bCs/>
          <w:sz w:val="30"/>
          <w:szCs w:val="30"/>
          <w:u w:val="single"/>
          <w:rtl/>
        </w:rPr>
        <w:t>תכנית המוסמך בלימודי הגיל הרך</w:t>
      </w:r>
    </w:p>
    <w:p w14:paraId="15199B98" w14:textId="14F8CB02" w:rsidR="007630FA" w:rsidRPr="003E5C83" w:rsidRDefault="003E5C83" w:rsidP="00330993">
      <w:pPr>
        <w:spacing w:after="0"/>
        <w:ind w:left="-307"/>
        <w:jc w:val="center"/>
        <w:rPr>
          <w:rFonts w:ascii="Arial" w:hAnsi="Arial" w:cs="Guttman Hodes"/>
          <w:b/>
          <w:bCs/>
          <w:sz w:val="20"/>
          <w:szCs w:val="20"/>
          <w:rtl/>
          <w:lang w:val="es-AR"/>
        </w:rPr>
      </w:pPr>
      <w:r w:rsidRPr="003E5C83">
        <w:rPr>
          <w:rFonts w:ascii="Arial" w:hAnsi="Arial" w:cs="Guttman Hodes" w:hint="cs"/>
          <w:b/>
          <w:bCs/>
          <w:sz w:val="30"/>
          <w:szCs w:val="30"/>
          <w:rtl/>
        </w:rPr>
        <w:t xml:space="preserve">                                             </w:t>
      </w:r>
      <w:r w:rsidR="001C0A91" w:rsidRPr="00330993">
        <w:rPr>
          <w:rFonts w:ascii="Arial" w:hAnsi="Arial" w:cs="Guttman Hodes"/>
          <w:b/>
          <w:bCs/>
          <w:sz w:val="30"/>
          <w:szCs w:val="30"/>
          <w:u w:val="single"/>
          <w:rtl/>
        </w:rPr>
        <w:t>מערכת שעות תשפ</w:t>
      </w:r>
      <w:r w:rsidR="009218B7" w:rsidRPr="00330993">
        <w:rPr>
          <w:rFonts w:ascii="Arial" w:hAnsi="Arial" w:cs="Guttman Hodes" w:hint="cs"/>
          <w:b/>
          <w:bCs/>
          <w:sz w:val="30"/>
          <w:szCs w:val="30"/>
          <w:u w:val="single"/>
          <w:rtl/>
        </w:rPr>
        <w:t>"</w:t>
      </w:r>
      <w:r w:rsidR="005C52DE" w:rsidRPr="00330993">
        <w:rPr>
          <w:rFonts w:ascii="Arial" w:hAnsi="Arial" w:cs="Guttman Hodes" w:hint="cs"/>
          <w:b/>
          <w:bCs/>
          <w:sz w:val="30"/>
          <w:szCs w:val="30"/>
          <w:u w:val="single"/>
          <w:rtl/>
        </w:rPr>
        <w:t>ג</w:t>
      </w:r>
      <w:r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 xml:space="preserve">                     </w:t>
      </w:r>
      <w:r>
        <w:rPr>
          <w:rFonts w:ascii="Arial" w:hAnsi="Arial" w:cs="Guttman Hodes" w:hint="cs"/>
          <w:b/>
          <w:bCs/>
          <w:sz w:val="20"/>
          <w:szCs w:val="20"/>
          <w:rtl/>
          <w:lang w:val="es-AR"/>
        </w:rPr>
        <w:t>מעודכן  17.7.22   יתכנו שינויים</w:t>
      </w:r>
    </w:p>
    <w:tbl>
      <w:tblPr>
        <w:tblStyle w:val="a3"/>
        <w:bidiVisual/>
        <w:tblW w:w="0" w:type="auto"/>
        <w:tblInd w:w="-60" w:type="dxa"/>
        <w:tblLook w:val="04A0" w:firstRow="1" w:lastRow="0" w:firstColumn="1" w:lastColumn="0" w:noHBand="0" w:noVBand="1"/>
      </w:tblPr>
      <w:tblGrid>
        <w:gridCol w:w="1173"/>
        <w:gridCol w:w="222"/>
        <w:gridCol w:w="4592"/>
        <w:gridCol w:w="4529"/>
      </w:tblGrid>
      <w:tr w:rsidR="00EE084C" w:rsidRPr="00E66A44" w14:paraId="0179D46A" w14:textId="77777777" w:rsidTr="00E66A44">
        <w:trPr>
          <w:trHeight w:val="41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272D2B0" w14:textId="77777777" w:rsidR="006763B7" w:rsidRPr="00E66A44" w:rsidRDefault="006763B7" w:rsidP="00E66A44">
            <w:pPr>
              <w:ind w:left="511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973D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ACF683" w14:textId="77777777" w:rsidR="006763B7" w:rsidRPr="00330993" w:rsidRDefault="006763B7" w:rsidP="007E3A68">
            <w:pPr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>שנה א' (יום ב')</w:t>
            </w:r>
          </w:p>
        </w:tc>
      </w:tr>
      <w:tr w:rsidR="00EE084C" w:rsidRPr="00E66A44" w14:paraId="62F28E1F" w14:textId="77777777" w:rsidTr="004B1B08">
        <w:trPr>
          <w:trHeight w:val="4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9D68B4C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AC39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78A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5A98224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EE084C" w:rsidRPr="00E66A44" w14:paraId="0593034F" w14:textId="77777777" w:rsidTr="004B1B08">
        <w:trPr>
          <w:trHeight w:val="116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431C72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70B72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066ED99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לכל המגמות</w:t>
            </w:r>
          </w:p>
          <w:p w14:paraId="659DA8F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C687115" w14:textId="77777777" w:rsidR="006763B7" w:rsidRPr="00E66A44" w:rsidRDefault="006763B7" w:rsidP="0054571F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03754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התפתחות בגיל הרך: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/>
                <w:sz w:val="24"/>
                <w:szCs w:val="24"/>
                <w:rtl/>
              </w:rPr>
              <w:t>תהליכים</w:t>
            </w:r>
          </w:p>
          <w:p w14:paraId="7DC732E7" w14:textId="52B00436" w:rsidR="006763B7" w:rsidRPr="00E66A44" w:rsidRDefault="00793F25" w:rsidP="00793F2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>רגשיים וחברתיים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ליהי 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>גת</w:t>
            </w:r>
          </w:p>
        </w:tc>
        <w:tc>
          <w:tcPr>
            <w:tcW w:w="4529" w:type="dxa"/>
            <w:vAlign w:val="center"/>
          </w:tcPr>
          <w:p w14:paraId="5DF8C6EC" w14:textId="2FD9056E" w:rsidR="006763B7" w:rsidRPr="005174E9" w:rsidRDefault="006763B7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793F25" w:rsidRPr="005174E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לכל המגמות</w:t>
            </w:r>
          </w:p>
          <w:p w14:paraId="33B210D9" w14:textId="57975A31" w:rsidR="00253E76" w:rsidRPr="005174E9" w:rsidRDefault="00253E76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FC42096" w14:textId="77777777" w:rsidR="00253E76" w:rsidRPr="005174E9" w:rsidRDefault="00253E76" w:rsidP="00253E76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rtl/>
              </w:rPr>
              <w:t>03409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eastAsia"/>
                <w:sz w:val="24"/>
                <w:szCs w:val="24"/>
                <w:rtl/>
              </w:rPr>
              <w:t>יסודות</w:t>
            </w:r>
            <w:r w:rsidRPr="005174E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eastAsia"/>
                <w:sz w:val="24"/>
                <w:szCs w:val="24"/>
                <w:rtl/>
              </w:rPr>
              <w:t>ב</w:t>
            </w:r>
            <w:r w:rsidRPr="005174E9">
              <w:rPr>
                <w:rFonts w:cs="David"/>
                <w:sz w:val="24"/>
                <w:szCs w:val="24"/>
                <w:rtl/>
              </w:rPr>
              <w:t>בריאות הנפש בגיל הרך</w:t>
            </w:r>
          </w:p>
          <w:p w14:paraId="1222F77B" w14:textId="7FC65E12" w:rsidR="00253E76" w:rsidRPr="005174E9" w:rsidRDefault="00253E76" w:rsidP="008C5ED8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/</w:t>
            </w:r>
            <w:r w:rsidR="00D9392F" w:rsidRPr="005174E9">
              <w:rPr>
                <w:rFonts w:cs="David" w:hint="cs"/>
                <w:sz w:val="24"/>
                <w:szCs w:val="24"/>
                <w:rtl/>
              </w:rPr>
              <w:t xml:space="preserve">ענת </w:t>
            </w:r>
            <w:proofErr w:type="spellStart"/>
            <w:r w:rsidR="00D9392F" w:rsidRPr="005174E9">
              <w:rPr>
                <w:rFonts w:cs="David" w:hint="cs"/>
                <w:sz w:val="24"/>
                <w:szCs w:val="24"/>
                <w:rtl/>
              </w:rPr>
              <w:t>טלמון</w:t>
            </w:r>
            <w:proofErr w:type="spellEnd"/>
          </w:p>
          <w:p w14:paraId="646BF7F2" w14:textId="77777777" w:rsidR="00253E76" w:rsidRPr="005174E9" w:rsidRDefault="00253E76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BF42114" w14:textId="77777777" w:rsidR="006763B7" w:rsidRPr="005174E9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276FC2DB" w14:textId="77777777" w:rsidR="006763B7" w:rsidRPr="005174E9" w:rsidRDefault="00793F25" w:rsidP="00EC032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="006763B7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</w:t>
            </w:r>
          </w:p>
        </w:tc>
      </w:tr>
      <w:tr w:rsidR="00EE084C" w:rsidRPr="00E66A44" w14:paraId="7E038EF8" w14:textId="77777777" w:rsidTr="004B1B08">
        <w:trPr>
          <w:trHeight w:val="183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F2A691" w14:textId="77777777" w:rsidR="006763B7" w:rsidRPr="00E66A44" w:rsidRDefault="006763B7" w:rsidP="006F372B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10:30-12:00</w:t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D03B5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25B41A7C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לכל המגמות</w:t>
            </w:r>
          </w:p>
          <w:p w14:paraId="0968D7D3" w14:textId="77777777" w:rsidR="00793F25" w:rsidRPr="00E66A44" w:rsidRDefault="00793F25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62C65CA" w14:textId="77777777" w:rsidR="006763B7" w:rsidRPr="00E66A44" w:rsidRDefault="006763B7" w:rsidP="0054571F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0380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חשיבה מדעית</w:t>
            </w:r>
          </w:p>
          <w:p w14:paraId="4049A956" w14:textId="64256907" w:rsidR="00A453A5" w:rsidRDefault="00793F25" w:rsidP="00D00422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קבוצה א'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מיה </w:t>
            </w:r>
            <w:proofErr w:type="spellStart"/>
            <w:r w:rsidR="003A741C">
              <w:rPr>
                <w:rFonts w:cs="David" w:hint="cs"/>
                <w:sz w:val="24"/>
                <w:szCs w:val="24"/>
                <w:rtl/>
              </w:rPr>
              <w:t>בניש-וייסמן</w:t>
            </w:r>
            <w:proofErr w:type="spellEnd"/>
          </w:p>
          <w:p w14:paraId="64F20F7F" w14:textId="4C3166B1" w:rsidR="006763B7" w:rsidRPr="00E66A44" w:rsidRDefault="00A453A5" w:rsidP="00E155A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793F25" w:rsidRPr="00E66A44">
              <w:rPr>
                <w:rFonts w:cs="David" w:hint="cs"/>
                <w:sz w:val="24"/>
                <w:szCs w:val="24"/>
                <w:rtl/>
              </w:rPr>
              <w:t xml:space="preserve">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 xml:space="preserve">קבוצה ב'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איתי </w:t>
            </w:r>
            <w:proofErr w:type="spellStart"/>
            <w:r w:rsidR="003A741C">
              <w:rPr>
                <w:rFonts w:cs="David" w:hint="cs"/>
                <w:sz w:val="24"/>
                <w:szCs w:val="24"/>
                <w:rtl/>
              </w:rPr>
              <w:t>גרינשפיין</w:t>
            </w:r>
            <w:proofErr w:type="spellEnd"/>
          </w:p>
          <w:p w14:paraId="35497160" w14:textId="608EDFD3" w:rsidR="006763B7" w:rsidRDefault="00793F25" w:rsidP="00E155A1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>קבוצה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 ג'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>מוחמד חאג'-יחיא</w:t>
            </w:r>
          </w:p>
          <w:p w14:paraId="37A76252" w14:textId="5A29C1FF" w:rsidR="00A453A5" w:rsidRDefault="00A453A5" w:rsidP="005A18B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קבוצה ד' /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דנה לסרי </w:t>
            </w:r>
          </w:p>
          <w:p w14:paraId="5D8F3B7A" w14:textId="0F04429C" w:rsidR="00D9392F" w:rsidRPr="00E66A44" w:rsidRDefault="00D9392F" w:rsidP="005A18B7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קבוצה ה'/ אוהד </w:t>
            </w:r>
            <w:proofErr w:type="spellStart"/>
            <w:r w:rsidR="0074396B">
              <w:rPr>
                <w:rFonts w:cs="David" w:hint="cs"/>
                <w:sz w:val="24"/>
                <w:szCs w:val="24"/>
                <w:rtl/>
              </w:rPr>
              <w:t>גילבר</w:t>
            </w:r>
            <w:proofErr w:type="spellEnd"/>
          </w:p>
        </w:tc>
        <w:tc>
          <w:tcPr>
            <w:tcW w:w="4529" w:type="dxa"/>
            <w:vAlign w:val="center"/>
          </w:tcPr>
          <w:p w14:paraId="5AE99BB9" w14:textId="77777777" w:rsidR="006763B7" w:rsidRPr="005174E9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4F07F155" w14:textId="10C1F132" w:rsidR="00793F2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rtl/>
              </w:rPr>
              <w:t>03804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61203">
              <w:rPr>
                <w:rFonts w:cs="David" w:hint="cs"/>
                <w:sz w:val="24"/>
                <w:szCs w:val="24"/>
                <w:rtl/>
              </w:rPr>
              <w:t>גישות מחקר כמותיות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7EC21DA5" w14:textId="352C1E66" w:rsidR="00793F25" w:rsidRPr="005174E9" w:rsidRDefault="00793F25" w:rsidP="00E155A1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A453A5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א' / </w:t>
            </w:r>
            <w:proofErr w:type="spellStart"/>
            <w:r w:rsidR="00461203">
              <w:rPr>
                <w:rFonts w:cs="David" w:hint="cs"/>
                <w:sz w:val="24"/>
                <w:szCs w:val="24"/>
                <w:rtl/>
              </w:rPr>
              <w:t>אוסנת</w:t>
            </w:r>
            <w:proofErr w:type="spellEnd"/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F3A36" w:rsidRPr="005174E9">
              <w:rPr>
                <w:rFonts w:cs="David" w:hint="cs"/>
                <w:sz w:val="24"/>
                <w:szCs w:val="24"/>
                <w:rtl/>
              </w:rPr>
              <w:t>זמיר</w:t>
            </w:r>
          </w:p>
          <w:p w14:paraId="77F845FD" w14:textId="2D9A3325" w:rsidR="00793F2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A453A5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ב' / 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תחיה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סנפירי</w:t>
            </w:r>
          </w:p>
          <w:p w14:paraId="0AA1EF47" w14:textId="1842FE34" w:rsidR="00A453A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53169D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ג' /  </w:t>
            </w:r>
            <w:r w:rsidR="009F3A36" w:rsidRPr="005174E9">
              <w:rPr>
                <w:rFonts w:cs="David" w:hint="cs"/>
                <w:sz w:val="24"/>
                <w:szCs w:val="24"/>
                <w:rtl/>
              </w:rPr>
              <w:t>עדנה שמעוני</w:t>
            </w:r>
          </w:p>
          <w:p w14:paraId="5D1EC723" w14:textId="59CBCDE3" w:rsidR="009F3A36" w:rsidRPr="005174E9" w:rsidRDefault="009F3A36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 קבוצה ד'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/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דנה לסרי</w:t>
            </w:r>
          </w:p>
          <w:p w14:paraId="606AEBBB" w14:textId="14401483" w:rsidR="009F3A36" w:rsidRPr="005174E9" w:rsidRDefault="009F3A36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 קבוצה ה'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/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ה</w:t>
            </w:r>
            <w:r w:rsidR="00461203">
              <w:rPr>
                <w:rFonts w:cs="David" w:hint="cs"/>
                <w:sz w:val="24"/>
                <w:szCs w:val="24"/>
                <w:rtl/>
              </w:rPr>
              <w:t>י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לה חיים </w:t>
            </w:r>
            <w:proofErr w:type="spellStart"/>
            <w:r w:rsidRPr="005174E9">
              <w:rPr>
                <w:rFonts w:cs="David" w:hint="cs"/>
                <w:sz w:val="24"/>
                <w:szCs w:val="24"/>
                <w:rtl/>
              </w:rPr>
              <w:t>צוויג</w:t>
            </w:r>
            <w:proofErr w:type="spellEnd"/>
          </w:p>
          <w:p w14:paraId="1363FD92" w14:textId="77777777" w:rsidR="008E2B9D" w:rsidRPr="005174E9" w:rsidRDefault="008E2B9D" w:rsidP="009F3A36">
            <w:pPr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5755C" w:rsidRPr="00E66A44" w14:paraId="71CEEE1C" w14:textId="77777777" w:rsidTr="00E66A44">
        <w:trPr>
          <w:trHeight w:val="736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990C47D" w14:textId="77777777" w:rsidR="0035755C" w:rsidRPr="00E66A44" w:rsidRDefault="0035755C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הפסקה פעילה בין השעות 12:00 </w:t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13:00</w:t>
            </w:r>
          </w:p>
        </w:tc>
      </w:tr>
      <w:tr w:rsidR="00EE084C" w:rsidRPr="00E66A44" w14:paraId="3A73A102" w14:textId="77777777" w:rsidTr="004B1B08">
        <w:trPr>
          <w:trHeight w:val="134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91AE4C" w14:textId="77777777" w:rsidR="006763B7" w:rsidRPr="00E66A44" w:rsidRDefault="006763B7" w:rsidP="0035755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0-14: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527B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52E10D5A" w14:textId="77777777" w:rsidR="00FA03F0" w:rsidRDefault="00FA03F0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ECA1947" w14:textId="77777777" w:rsidR="00FA03F0" w:rsidRDefault="00FA03F0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C6E3042" w14:textId="77777777" w:rsidR="006A452A" w:rsidRPr="00E66A44" w:rsidRDefault="006A452A" w:rsidP="006A452A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למדיניות וניהול</w:t>
            </w:r>
          </w:p>
          <w:p w14:paraId="0A3E4665" w14:textId="29738FFC" w:rsidR="006A452A" w:rsidRPr="00E66A44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03152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B2442">
              <w:rPr>
                <w:rFonts w:cs="David"/>
                <w:sz w:val="24"/>
                <w:szCs w:val="24"/>
                <w:rtl/>
              </w:rPr>
              <w:t>סוגיות ניהוליות בשירותים בגיל הרך</w:t>
            </w:r>
            <w:r w:rsidRPr="00E66A44">
              <w:rPr>
                <w:rFonts w:cs="David" w:hint="cs"/>
                <w:sz w:val="24"/>
                <w:szCs w:val="24"/>
                <w:rtl/>
              </w:rPr>
              <w:t>/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ניקול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בן-נון</w:t>
            </w:r>
          </w:p>
          <w:p w14:paraId="121F522F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6A07F1C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 ולבריאות הנפש</w:t>
            </w:r>
          </w:p>
          <w:p w14:paraId="5DE6AC6A" w14:textId="558257EA" w:rsidR="006763B7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B24E89">
              <w:rPr>
                <w:rFonts w:cs="David"/>
                <w:b/>
                <w:bCs/>
                <w:sz w:val="24"/>
                <w:szCs w:val="24"/>
                <w:rtl/>
              </w:rPr>
              <w:t xml:space="preserve">03744  </w:t>
            </w:r>
            <w:r w:rsidRPr="00B24E89">
              <w:rPr>
                <w:rFonts w:cs="David" w:hint="eastAsia"/>
                <w:sz w:val="24"/>
                <w:szCs w:val="24"/>
                <w:rtl/>
              </w:rPr>
              <w:t>תצפית</w:t>
            </w:r>
            <w:r w:rsidRPr="00B24E89">
              <w:rPr>
                <w:rFonts w:cs="David"/>
                <w:sz w:val="24"/>
                <w:szCs w:val="24"/>
                <w:rtl/>
              </w:rPr>
              <w:t xml:space="preserve"> התבוננות </w:t>
            </w:r>
            <w:r w:rsidRPr="00B24E89">
              <w:rPr>
                <w:rFonts w:cs="David" w:hint="eastAsia"/>
                <w:sz w:val="24"/>
                <w:szCs w:val="24"/>
                <w:rtl/>
              </w:rPr>
              <w:t>ואסוף</w:t>
            </w:r>
            <w:r w:rsidRPr="00B24E8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3169D">
              <w:rPr>
                <w:rFonts w:cs="David" w:hint="eastAsia"/>
                <w:sz w:val="24"/>
                <w:szCs w:val="24"/>
                <w:rtl/>
              </w:rPr>
              <w:t>מידע</w:t>
            </w:r>
            <w:r w:rsidRPr="0053169D">
              <w:rPr>
                <w:rFonts w:cs="David"/>
                <w:sz w:val="24"/>
                <w:szCs w:val="24"/>
                <w:rtl/>
              </w:rPr>
              <w:t xml:space="preserve"> /</w:t>
            </w:r>
            <w:r w:rsidR="00CD668D" w:rsidRPr="00CD668D">
              <w:rPr>
                <w:rFonts w:cs="David" w:hint="cs"/>
                <w:sz w:val="24"/>
                <w:szCs w:val="24"/>
                <w:rtl/>
              </w:rPr>
              <w:t xml:space="preserve">נטע קסיר </w:t>
            </w:r>
            <w:r w:rsidR="00CD668D" w:rsidRPr="003F03EB">
              <w:rPr>
                <w:rFonts w:cs="David" w:hint="cs"/>
                <w:sz w:val="24"/>
                <w:szCs w:val="24"/>
                <w:rtl/>
              </w:rPr>
              <w:t>ושירלי בר טוביה</w:t>
            </w:r>
          </w:p>
        </w:tc>
        <w:tc>
          <w:tcPr>
            <w:tcW w:w="4529" w:type="dxa"/>
            <w:vAlign w:val="center"/>
          </w:tcPr>
          <w:p w14:paraId="757144A2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2A1873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לכל המגמות</w:t>
            </w:r>
          </w:p>
          <w:p w14:paraId="15F8BFD5" w14:textId="77777777" w:rsidR="006A452A" w:rsidRPr="00E66A44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 xml:space="preserve">03759 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גישה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מערכתית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קהילתית לגיל הרך</w:t>
            </w:r>
          </w:p>
          <w:p w14:paraId="02E40FDF" w14:textId="3DB5A36D" w:rsidR="006A452A" w:rsidRPr="00F6342B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/ </w:t>
            </w:r>
            <w:r w:rsidR="00F6342B">
              <w:rPr>
                <w:rFonts w:cs="David" w:hint="cs"/>
                <w:sz w:val="24"/>
                <w:szCs w:val="24"/>
                <w:rtl/>
              </w:rPr>
              <w:t xml:space="preserve">אריאלה </w:t>
            </w:r>
            <w:proofErr w:type="spellStart"/>
            <w:r w:rsidR="00F6342B">
              <w:rPr>
                <w:rFonts w:cs="David" w:hint="cs"/>
                <w:sz w:val="24"/>
                <w:szCs w:val="24"/>
                <w:rtl/>
              </w:rPr>
              <w:t>צוויקל</w:t>
            </w:r>
            <w:proofErr w:type="spellEnd"/>
          </w:p>
          <w:p w14:paraId="0241880D" w14:textId="77777777" w:rsidR="006A452A" w:rsidRPr="00E66A44" w:rsidRDefault="006A452A" w:rsidP="006A452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6EE1AB9F" w14:textId="77777777" w:rsidR="006A452A" w:rsidRDefault="006A452A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A27F877" w14:textId="5A3C428E" w:rsidR="006763B7" w:rsidRPr="00E66A44" w:rsidRDefault="00EE084C" w:rsidP="00B24E8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E084C" w:rsidRPr="00E66A44" w14:paraId="3A8D0975" w14:textId="77777777" w:rsidTr="004B1B08">
        <w:trPr>
          <w:trHeight w:val="178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F490EA" w14:textId="77777777" w:rsidR="006763B7" w:rsidRPr="00E66A44" w:rsidRDefault="006763B7" w:rsidP="0035755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0-16: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8038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4E5D07F2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6206BE68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13BE4AB" w14:textId="412E5997" w:rsidR="00253E76" w:rsidRPr="00E66A44" w:rsidRDefault="00253E76" w:rsidP="00253E76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03589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יחסי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הורים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ילדים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והתפתחות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הילד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מעין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דוידוב</w:t>
            </w:r>
          </w:p>
          <w:p w14:paraId="505ED9F8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61DCDCE7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29" w:type="dxa"/>
            <w:vAlign w:val="center"/>
          </w:tcPr>
          <w:p w14:paraId="711373A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הדרכה ו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ייעוץ ומדיניות וניהול</w:t>
            </w:r>
          </w:p>
          <w:p w14:paraId="78C1CB29" w14:textId="746A0D85" w:rsidR="006763B7" w:rsidRPr="004B1B08" w:rsidRDefault="006763B7" w:rsidP="004B1B08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 xml:space="preserve">03734 </w:t>
            </w:r>
            <w:r w:rsidR="00136569" w:rsidRPr="00E66A44">
              <w:rPr>
                <w:rFonts w:cs="David"/>
                <w:sz w:val="24"/>
                <w:szCs w:val="24"/>
                <w:rtl/>
              </w:rPr>
              <w:t>קוריקולום לגיל הרך: ג</w:t>
            </w:r>
            <w:r w:rsidR="00136569" w:rsidRPr="00E66A44">
              <w:rPr>
                <w:rFonts w:cs="David" w:hint="cs"/>
                <w:sz w:val="24"/>
                <w:szCs w:val="24"/>
                <w:rtl/>
              </w:rPr>
              <w:t>ישות תיאורטיות</w:t>
            </w:r>
            <w:r w:rsidR="004B1B0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36569" w:rsidRPr="00E66A44">
              <w:rPr>
                <w:rFonts w:cs="David" w:hint="cs"/>
                <w:sz w:val="24"/>
                <w:szCs w:val="24"/>
                <w:rtl/>
              </w:rPr>
              <w:t xml:space="preserve">           ו</w:t>
            </w:r>
            <w:r w:rsidRPr="00E66A44">
              <w:rPr>
                <w:rFonts w:cs="David"/>
                <w:sz w:val="24"/>
                <w:szCs w:val="24"/>
                <w:rtl/>
              </w:rPr>
              <w:t>יישומן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ניקול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בן-נון</w:t>
            </w:r>
          </w:p>
          <w:p w14:paraId="3D9BE91E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trike/>
                <w:sz w:val="24"/>
                <w:szCs w:val="24"/>
                <w:rtl/>
              </w:rPr>
            </w:pPr>
          </w:p>
          <w:p w14:paraId="214AFC3E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בריאות הנפש</w:t>
            </w:r>
          </w:p>
          <w:p w14:paraId="54BB8FEB" w14:textId="067DD2F4" w:rsidR="006763B7" w:rsidRPr="00E66A44" w:rsidRDefault="006763B7" w:rsidP="0054571F">
            <w:pPr>
              <w:rPr>
                <w:rFonts w:cs="David"/>
                <w:sz w:val="24"/>
                <w:szCs w:val="24"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03528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יסודות מתקדמים בבריאות הנפש /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 קורי </w:t>
            </w:r>
            <w:proofErr w:type="spellStart"/>
            <w:r w:rsidR="0054571F" w:rsidRPr="00E66A44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</w:tc>
      </w:tr>
      <w:tr w:rsidR="00EE084C" w:rsidRPr="00E66A44" w14:paraId="6677B01A" w14:textId="77777777" w:rsidTr="00E66A44">
        <w:trPr>
          <w:trHeight w:val="111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FB0943C" w14:textId="77777777" w:rsidR="006763B7" w:rsidRPr="00E66A44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0-18: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3AD9E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0D986ED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</w:t>
            </w:r>
          </w:p>
          <w:p w14:paraId="2BE15C9D" w14:textId="77777777" w:rsidR="006763B7" w:rsidRPr="00E66A44" w:rsidRDefault="006763B7" w:rsidP="0033099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03750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פרקטיקום א' (הדרכה פרטנית)</w:t>
            </w:r>
          </w:p>
          <w:p w14:paraId="7FAACE72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6BEDC5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בריאות הנפש</w:t>
            </w:r>
          </w:p>
          <w:p w14:paraId="73177886" w14:textId="0CD381AB" w:rsidR="006763B7" w:rsidRPr="00E66A44" w:rsidRDefault="006763B7" w:rsidP="00330993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03425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סדנת </w:t>
            </w:r>
            <w:r w:rsidRPr="00E66A44">
              <w:rPr>
                <w:rFonts w:cs="David"/>
                <w:sz w:val="24"/>
                <w:szCs w:val="24"/>
                <w:rtl/>
              </w:rPr>
              <w:t>פרקטיקום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/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איריס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צדוק</w:t>
            </w:r>
          </w:p>
        </w:tc>
      </w:tr>
      <w:tr w:rsidR="00EE084C" w:rsidRPr="00E66A44" w14:paraId="1B0A078B" w14:textId="77777777" w:rsidTr="004B1B08">
        <w:trPr>
          <w:trHeight w:val="155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ABC65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5AD5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56387883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4F742E7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9E5430" w14:textId="77777777" w:rsidR="00294223" w:rsidRPr="00DE19EF" w:rsidRDefault="00294223" w:rsidP="00294223">
            <w:pPr>
              <w:rPr>
                <w:rFonts w:cs="David"/>
                <w:sz w:val="24"/>
                <w:szCs w:val="24"/>
                <w:rtl/>
              </w:rPr>
            </w:pPr>
            <w:r w:rsidRPr="00DE19EF">
              <w:rPr>
                <w:rFonts w:cs="David" w:hint="cs"/>
                <w:b/>
                <w:bCs/>
                <w:sz w:val="24"/>
                <w:szCs w:val="24"/>
                <w:rtl/>
              </w:rPr>
              <w:t>03773</w:t>
            </w:r>
            <w:r w:rsidRPr="00DE19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תהליכים</w:t>
            </w:r>
            <w:r w:rsidRPr="00DE19E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קבוצתיים</w:t>
            </w:r>
            <w:r w:rsidRPr="00DE19E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ותקשורת</w:t>
            </w:r>
          </w:p>
          <w:p w14:paraId="7C108C47" w14:textId="29256582" w:rsidR="00294223" w:rsidRPr="00E960BC" w:rsidRDefault="00294223" w:rsidP="00DE19EF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DE19EF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בקבוצה</w:t>
            </w:r>
            <w:r w:rsidRPr="00DE19EF">
              <w:rPr>
                <w:rFonts w:cs="David"/>
                <w:sz w:val="24"/>
                <w:szCs w:val="24"/>
                <w:rtl/>
              </w:rPr>
              <w:t>/</w:t>
            </w:r>
            <w:r w:rsidRPr="00DE19E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392F" w:rsidRPr="00DE19EF">
              <w:rPr>
                <w:rFonts w:cs="David" w:hint="cs"/>
                <w:sz w:val="24"/>
                <w:szCs w:val="24"/>
                <w:rtl/>
              </w:rPr>
              <w:t xml:space="preserve">הילה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מתת</w:t>
            </w:r>
            <w:r w:rsidRPr="00DE19EF">
              <w:rPr>
                <w:rFonts w:cs="David" w:hint="cs"/>
                <w:sz w:val="24"/>
                <w:szCs w:val="24"/>
                <w:rtl/>
              </w:rPr>
              <w:t>-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טוב</w:t>
            </w:r>
            <w:r w:rsidR="00D9392F" w:rsidRPr="00DE19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D9392F" w:rsidRPr="00DE19EF">
              <w:rPr>
                <w:rFonts w:cs="David" w:hint="cs"/>
                <w:sz w:val="24"/>
                <w:szCs w:val="24"/>
                <w:rtl/>
              </w:rPr>
              <w:t>סקליס</w:t>
            </w:r>
            <w:proofErr w:type="spellEnd"/>
            <w:ins w:id="0" w:author="Edith Blit Cohen" w:date="2022-06-15T14:46:00Z">
              <w:r w:rsidR="00DE04D5">
                <w:rPr>
                  <w:rFonts w:cs="David" w:hint="cs"/>
                  <w:b/>
                  <w:bCs/>
                  <w:sz w:val="24"/>
                  <w:szCs w:val="24"/>
                  <w:u w:val="single"/>
                  <w:rtl/>
                </w:rPr>
                <w:t xml:space="preserve">  </w:t>
              </w:r>
            </w:ins>
          </w:p>
          <w:p w14:paraId="3727E5F2" w14:textId="77777777" w:rsidR="006763B7" w:rsidRDefault="006763B7" w:rsidP="001154EB">
            <w:pPr>
              <w:rPr>
                <w:rFonts w:cs="David"/>
                <w:sz w:val="24"/>
                <w:szCs w:val="24"/>
                <w:rtl/>
              </w:rPr>
            </w:pPr>
          </w:p>
          <w:p w14:paraId="7F7921B5" w14:textId="6569332F" w:rsidR="009218B7" w:rsidRPr="00E66A44" w:rsidRDefault="009218B7" w:rsidP="009218B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14:paraId="123C9FD3" w14:textId="03F11951" w:rsidR="003F7F9E" w:rsidRDefault="003F7F9E" w:rsidP="003F7F9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5364F9FD" w14:textId="6C330415" w:rsidR="003F7F9E" w:rsidRPr="00E66A44" w:rsidRDefault="003F7F9E" w:rsidP="003F7F9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03238 </w:t>
            </w:r>
            <w:r>
              <w:rPr>
                <w:rFonts w:cs="David" w:hint="cs"/>
                <w:sz w:val="24"/>
                <w:szCs w:val="24"/>
                <w:rtl/>
              </w:rPr>
              <w:t>מנהיגות אזרחית/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סמבירא</w:t>
            </w:r>
            <w:proofErr w:type="spellEnd"/>
          </w:p>
          <w:p w14:paraId="5FCEC936" w14:textId="77777777" w:rsidR="006763B7" w:rsidRPr="00E66A44" w:rsidRDefault="006763B7" w:rsidP="00EC5E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E084C" w:rsidRPr="00E66A44" w14:paraId="47E9C07E" w14:textId="77777777" w:rsidTr="004B1B08">
        <w:trPr>
          <w:trHeight w:val="106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D01AB0" w14:textId="77777777" w:rsidR="006763B7" w:rsidRPr="00E66A44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0-20: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BECF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3450E231" w14:textId="4E42FE57" w:rsidR="006763B7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</w:t>
            </w:r>
          </w:p>
          <w:p w14:paraId="58730BE1" w14:textId="620B6EA6" w:rsidR="006763B7" w:rsidRPr="00E66A44" w:rsidRDefault="006763B7" w:rsidP="00EA59C8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529" w:type="dxa"/>
            <w:vAlign w:val="center"/>
          </w:tcPr>
          <w:p w14:paraId="669D7BA9" w14:textId="77777777" w:rsidR="00D72501" w:rsidRPr="00E66A44" w:rsidRDefault="00D72501" w:rsidP="00D7250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לכל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66A44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המגמות</w:t>
            </w:r>
          </w:p>
          <w:p w14:paraId="429DE321" w14:textId="77777777" w:rsidR="00D72501" w:rsidRPr="00E66A44" w:rsidRDefault="00D72501" w:rsidP="00D7250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EDB2365" w14:textId="26E6099C" w:rsidR="006763B7" w:rsidRPr="00E66A44" w:rsidRDefault="00D72501" w:rsidP="00D7250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03387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מבוא למחקר איכותני</w:t>
            </w:r>
            <w:r>
              <w:rPr>
                <w:rFonts w:cs="David" w:hint="cs"/>
                <w:sz w:val="24"/>
                <w:szCs w:val="24"/>
                <w:rtl/>
              </w:rPr>
              <w:t>/</w:t>
            </w:r>
            <w:proofErr w:type="spellStart"/>
            <w:r w:rsidRPr="003F03EB">
              <w:rPr>
                <w:rFonts w:cs="David" w:hint="cs"/>
                <w:sz w:val="24"/>
                <w:szCs w:val="24"/>
                <w:rtl/>
              </w:rPr>
              <w:t>איבתיסם</w:t>
            </w:r>
            <w:proofErr w:type="spellEnd"/>
            <w:r w:rsidRPr="003F03EB">
              <w:rPr>
                <w:rFonts w:cs="David" w:hint="cs"/>
                <w:sz w:val="24"/>
                <w:szCs w:val="24"/>
                <w:rtl/>
              </w:rPr>
              <w:t xml:space="preserve"> מרעי-</w:t>
            </w:r>
            <w:proofErr w:type="spellStart"/>
            <w:r w:rsidRPr="003F03EB">
              <w:rPr>
                <w:rFonts w:cs="David" w:hint="cs"/>
                <w:sz w:val="24"/>
                <w:szCs w:val="24"/>
                <w:rtl/>
              </w:rPr>
              <w:t>סרואן</w:t>
            </w:r>
            <w:proofErr w:type="spellEnd"/>
          </w:p>
        </w:tc>
      </w:tr>
    </w:tbl>
    <w:p w14:paraId="6D8A83B4" w14:textId="77777777" w:rsidR="00F82260" w:rsidRPr="00C80BEA" w:rsidRDefault="00F82260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10778" w:type="dxa"/>
        <w:jc w:val="center"/>
        <w:tblLook w:val="04A0" w:firstRow="1" w:lastRow="0" w:firstColumn="1" w:lastColumn="0" w:noHBand="0" w:noVBand="1"/>
      </w:tblPr>
      <w:tblGrid>
        <w:gridCol w:w="1428"/>
        <w:gridCol w:w="236"/>
        <w:gridCol w:w="4450"/>
        <w:gridCol w:w="4664"/>
      </w:tblGrid>
      <w:tr w:rsidR="00F82260" w:rsidRPr="007E3A68" w14:paraId="68A9F460" w14:textId="77777777" w:rsidTr="0040317E">
        <w:trPr>
          <w:trHeight w:val="413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5EB79BD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A307C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2E362" w14:textId="77777777" w:rsidR="00F82260" w:rsidRPr="00330993" w:rsidRDefault="00F82260" w:rsidP="0035755C">
            <w:pPr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 xml:space="preserve">שנה </w:t>
            </w:r>
            <w:r w:rsidR="0035755C" w:rsidRPr="00330993">
              <w:rPr>
                <w:rFonts w:asciiTheme="minorBidi" w:hAnsiTheme="minorBidi" w:cs="David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 xml:space="preserve">' (יום </w:t>
            </w:r>
            <w:r w:rsidR="0035755C" w:rsidRPr="00330993">
              <w:rPr>
                <w:rFonts w:asciiTheme="minorBidi" w:hAnsiTheme="minorBidi" w:cs="David" w:hint="cs"/>
                <w:b/>
                <w:bCs/>
                <w:sz w:val="28"/>
                <w:szCs w:val="28"/>
                <w:u w:val="single"/>
                <w:rtl/>
              </w:rPr>
              <w:t>ד</w:t>
            </w: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>')</w:t>
            </w:r>
          </w:p>
        </w:tc>
      </w:tr>
      <w:tr w:rsidR="004E5312" w:rsidRPr="007E3A68" w14:paraId="108F45AF" w14:textId="77777777" w:rsidTr="0040317E">
        <w:trPr>
          <w:trHeight w:val="440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5B10F58B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8BA33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1529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3A6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664" w:type="dxa"/>
            <w:shd w:val="clear" w:color="auto" w:fill="D9D9D9" w:themeFill="background1" w:themeFillShade="D9"/>
            <w:vAlign w:val="center"/>
          </w:tcPr>
          <w:p w14:paraId="2CC4AF8B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3A6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4E5312" w:rsidRPr="007E3A68" w14:paraId="636EBAF8" w14:textId="77777777" w:rsidTr="0040317E">
        <w:trPr>
          <w:trHeight w:val="1021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63710A69" w14:textId="77777777" w:rsidR="00F82260" w:rsidRPr="000664E9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0664E9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550F" w14:textId="77777777" w:rsidR="00F82260" w:rsidRPr="00D31BC7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0A4AED70" w14:textId="6887FD43" w:rsidR="005F0EDE" w:rsidRPr="00CD668D" w:rsidRDefault="003349E8" w:rsidP="005F0ED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CD668D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570C012D" w14:textId="77777777" w:rsidR="003349E8" w:rsidRPr="00CD668D" w:rsidRDefault="003349E8" w:rsidP="003349E8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 w:hint="cs"/>
                <w:b/>
                <w:bCs/>
                <w:sz w:val="24"/>
                <w:szCs w:val="24"/>
                <w:rtl/>
              </w:rPr>
              <w:t>03290</w:t>
            </w:r>
            <w:r w:rsidRPr="00CD668D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/>
                <w:sz w:val="24"/>
                <w:szCs w:val="24"/>
                <w:rtl/>
              </w:rPr>
              <w:t>הבנת ההטרוגניות באוטיזם במחקר</w:t>
            </w:r>
          </w:p>
          <w:p w14:paraId="0295F783" w14:textId="77777777" w:rsidR="003349E8" w:rsidRPr="00257BF9" w:rsidRDefault="003349E8" w:rsidP="003349E8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 w:hint="cs"/>
                <w:sz w:val="24"/>
                <w:szCs w:val="24"/>
                <w:rtl/>
              </w:rPr>
              <w:t xml:space="preserve">          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ובפרקטיקה</w:t>
            </w:r>
            <w:r w:rsidRPr="00CD668D">
              <w:rPr>
                <w:rFonts w:cs="David" w:hint="cs"/>
                <w:sz w:val="24"/>
                <w:szCs w:val="24"/>
                <w:rtl/>
              </w:rPr>
              <w:t xml:space="preserve"> /קורי </w:t>
            </w:r>
            <w:proofErr w:type="spellStart"/>
            <w:r w:rsidRPr="00257BF9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5FABA5FF" w14:textId="77777777" w:rsidR="003349E8" w:rsidRPr="00CD668D" w:rsidRDefault="003349E8" w:rsidP="005F0ED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BD83D70" w14:textId="1AA18370" w:rsidR="00F752E6" w:rsidRPr="00CD668D" w:rsidRDefault="004E5312" w:rsidP="007C4E82">
            <w:pPr>
              <w:rPr>
                <w:rFonts w:cs="David"/>
                <w:sz w:val="24"/>
                <w:szCs w:val="24"/>
                <w:rtl/>
              </w:rPr>
            </w:pPr>
            <w:r w:rsidRPr="003309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03564 </w:t>
            </w:r>
            <w:r w:rsidR="00B35F44" w:rsidRPr="00330993">
              <w:rPr>
                <w:rFonts w:ascii="David" w:hAnsi="David" w:cs="David" w:hint="eastAsia"/>
                <w:sz w:val="24"/>
                <w:szCs w:val="24"/>
                <w:rtl/>
              </w:rPr>
              <w:t>חו</w:t>
            </w:r>
            <w:r w:rsidR="00B35F44" w:rsidRPr="00330993">
              <w:rPr>
                <w:rFonts w:ascii="David" w:hAnsi="David" w:cs="David"/>
                <w:sz w:val="24"/>
                <w:szCs w:val="24"/>
                <w:rtl/>
              </w:rPr>
              <w:t>סן וצמיחה פוסט-טראומתית/ רות פת-</w:t>
            </w:r>
            <w:proofErr w:type="spellStart"/>
            <w:r w:rsidR="00B35F44" w:rsidRPr="00330993">
              <w:rPr>
                <w:rFonts w:ascii="David" w:hAnsi="David" w:cs="David"/>
                <w:sz w:val="24"/>
                <w:szCs w:val="24"/>
                <w:rtl/>
              </w:rPr>
              <w:t>הורנצ'יק</w:t>
            </w:r>
            <w:proofErr w:type="spellEnd"/>
          </w:p>
        </w:tc>
        <w:tc>
          <w:tcPr>
            <w:tcW w:w="4664" w:type="dxa"/>
            <w:vAlign w:val="center"/>
          </w:tcPr>
          <w:p w14:paraId="51B9AA08" w14:textId="77777777" w:rsidR="00F82260" w:rsidRPr="00D31BC7" w:rsidRDefault="00F82260" w:rsidP="008C5008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D31BC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5ABCE586" w14:textId="77777777" w:rsidR="00F82260" w:rsidRPr="00D31BC7" w:rsidRDefault="00F82260" w:rsidP="008C5008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BBE1FBF" w14:textId="637A990C" w:rsidR="00F82260" w:rsidRPr="003F03EB" w:rsidRDefault="00F82260" w:rsidP="00B213AE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/>
                <w:b/>
                <w:bCs/>
                <w:sz w:val="24"/>
                <w:szCs w:val="24"/>
                <w:rtl/>
              </w:rPr>
              <w:t>03885</w:t>
            </w:r>
            <w:r w:rsidRPr="00CD668D">
              <w:rPr>
                <w:rFonts w:cs="David"/>
                <w:sz w:val="24"/>
                <w:szCs w:val="24"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ילדים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בישראל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מדיניות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ושירותים</w:t>
            </w:r>
            <w:r w:rsidR="0035755C" w:rsidRPr="00CD668D">
              <w:rPr>
                <w:rFonts w:cs="David" w:hint="cs"/>
                <w:sz w:val="24"/>
                <w:szCs w:val="24"/>
                <w:rtl/>
              </w:rPr>
              <w:t>/</w:t>
            </w:r>
            <w:r w:rsidR="009B7370" w:rsidRPr="003F03EB">
              <w:rPr>
                <w:rFonts w:cs="David" w:hint="cs"/>
                <w:sz w:val="24"/>
                <w:szCs w:val="24"/>
                <w:rtl/>
              </w:rPr>
              <w:t>יערה שילה</w:t>
            </w:r>
          </w:p>
          <w:p w14:paraId="67D4A299" w14:textId="77777777" w:rsidR="00F82260" w:rsidRPr="007E1B93" w:rsidRDefault="00F82260" w:rsidP="0035755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31BC7" w:rsidRPr="007E3A68" w14:paraId="751B8267" w14:textId="77777777" w:rsidTr="0040317E">
        <w:trPr>
          <w:trHeight w:val="1394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2A07B1CF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10:30-12:00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D1364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031CF93A" w14:textId="44778190" w:rsidR="00D31BC7" w:rsidRPr="00F453F6" w:rsidRDefault="00D31BC7" w:rsidP="00D31BC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295A9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הלא מחקרי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– סמינר מחקר</w:t>
            </w:r>
          </w:p>
          <w:p w14:paraId="0991DEB8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03259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מיעוטים, הדרה חברתית וזהות/עדית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בליט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כהן </w:t>
            </w:r>
          </w:p>
          <w:p w14:paraId="3C19F89C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03640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פוסט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-טראומה ושכול: התערבות המסתמכת על ראיות / מרים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שיף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  <w:p w14:paraId="4B63593F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4E5312">
              <w:rPr>
                <w:rFonts w:ascii="David" w:hAnsi="David" w:cs="David"/>
                <w:b/>
                <w:bCs/>
                <w:sz w:val="24"/>
                <w:szCs w:val="24"/>
              </w:rPr>
              <w:t>03475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בדידות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ובידוד חברתי בימי שגרה ומגפה/ שרון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שיוביץ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-עזרא </w:t>
            </w:r>
          </w:p>
          <w:p w14:paraId="3D63959C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03222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חקר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אלימות במשפחה/מוחמד חאג' יחיא </w:t>
            </w:r>
          </w:p>
          <w:p w14:paraId="306F65B4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03372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סוגיות מחקריות בפערים בבריאות/ברוך רוזן ומייקל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הרטל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3C9D70AD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03058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עבודה סוציאלית ומדיניות חברתית עבר והווה / ג'וני גל</w:t>
            </w:r>
          </w:p>
          <w:p w14:paraId="7EF85EDB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0322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9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צעירים במעבר: בוגרי מסגרות חוץ ביתיות/ ענת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זעירא</w:t>
            </w:r>
            <w:proofErr w:type="spellEnd"/>
          </w:p>
          <w:p w14:paraId="55898329" w14:textId="77777777" w:rsidR="004E5312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77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תהליכים מקדמי שילוב חברתי והחלמה בתחום בריאות הנפש ובתחומים אחרים של העבודה</w:t>
            </w:r>
          </w:p>
          <w:p w14:paraId="195BF8BD" w14:textId="101C6F1D" w:rsidR="00D31BC7" w:rsidRPr="00A70FD6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הסוציאלית/ רון שור</w:t>
            </w:r>
          </w:p>
          <w:p w14:paraId="786223D4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03473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70FD6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המשפחה בת זמננו: דפוסי שינוי והשלכותיהם על הפרטים במשפחה/ שלהבת עטר-שוורץ</w:t>
            </w:r>
          </w:p>
          <w:p w14:paraId="33227D32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03271</w:t>
            </w: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בחינת הבדלים קוגניטיביים, התנהגותיים וחברתיים בין בנים ובנות בגיל הרך/קורי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שולמן</w:t>
            </w:r>
            <w:proofErr w:type="spellEnd"/>
          </w:p>
          <w:p w14:paraId="4D29B96F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03415</w:t>
            </w:r>
            <w:r w:rsidRPr="00A70FD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הפרטה ורגולציה של שירותים חברתיים והמגזר השלישי/אבישי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בניש</w:t>
            </w:r>
            <w:proofErr w:type="spellEnd"/>
          </w:p>
          <w:p w14:paraId="54BBC219" w14:textId="77777777" w:rsidR="00D31BC7" w:rsidRPr="00A70FD6" w:rsidRDefault="00D31BC7" w:rsidP="00D31BC7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</w:t>
            </w:r>
            <w:r w:rsidRPr="00A70FD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4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סוגיות מגדריות בחברה האזרחית ובשירותים חברתיים/מיכל אלמוג-בר</w:t>
            </w:r>
          </w:p>
          <w:p w14:paraId="0A104F56" w14:textId="77777777" w:rsidR="004E5312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03964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מה עוזר בטיפול של גברים שנוהגים באלימות? נקודת המבט של הלקוחות, המטפלים </w:t>
            </w:r>
          </w:p>
          <w:p w14:paraId="7FAA7E5E" w14:textId="77777777" w:rsidR="004E5312" w:rsidRDefault="004E5312" w:rsidP="004E531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והשרות/ אוהד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גילבר</w:t>
            </w:r>
            <w:proofErr w:type="spellEnd"/>
          </w:p>
          <w:p w14:paraId="497E2424" w14:textId="0916C98A" w:rsidR="00D31BC7" w:rsidRPr="00A70FD6" w:rsidRDefault="004E5312" w:rsidP="004E53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03903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פילנתרופיה ופילנתרופים בחברה האזרחית/  איתי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גרינשפן</w:t>
            </w:r>
            <w:proofErr w:type="spellEnd"/>
          </w:p>
          <w:p w14:paraId="073D4F40" w14:textId="57ECC936" w:rsidR="00D31BC7" w:rsidRPr="00A70FD6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03973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מדיניות ושירותים לילדים ולנוער בסיכון בישראל בראי מחקר יישומי/רחל סבו-לאל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ויואה</w:t>
            </w:r>
            <w:proofErr w:type="spellEnd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שורק</w:t>
            </w:r>
          </w:p>
          <w:p w14:paraId="23B5160C" w14:textId="33964AD0" w:rsidR="00D31BC7" w:rsidRPr="007E1B93" w:rsidRDefault="00D31BC7" w:rsidP="00D31BC7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E5312" w:rsidRPr="007E3A68" w14:paraId="222FFF98" w14:textId="77777777" w:rsidTr="0040317E">
        <w:trPr>
          <w:trHeight w:val="1578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3B66A487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934D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2299DD05" w14:textId="71100A00" w:rsidR="00D31BC7" w:rsidRPr="00295A91" w:rsidRDefault="00295A91" w:rsidP="00D31BC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למסלול המחקרי</w:t>
            </w:r>
            <w:r w:rsidR="00D31BC7"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31BC7" w:rsidRPr="00295A91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="00D31BC7"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סמינר תזה</w:t>
            </w:r>
          </w:p>
          <w:p w14:paraId="03C0DFF6" w14:textId="77777777" w:rsidR="00D31BC7" w:rsidRPr="00E960BC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03940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סמינר תזה</w:t>
            </w:r>
          </w:p>
          <w:p w14:paraId="195C9D5D" w14:textId="020D9256" w:rsidR="00D31BC7" w:rsidRPr="00E960BC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 xml:space="preserve">קבוצה א' /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יוחאי נדן</w:t>
            </w:r>
          </w:p>
          <w:p w14:paraId="110DA6B8" w14:textId="03B5600A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 xml:space="preserve">קבוצה ב' /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מעין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664" w:type="dxa"/>
            <w:vAlign w:val="center"/>
          </w:tcPr>
          <w:p w14:paraId="53C1A195" w14:textId="2B1B192B" w:rsidR="00D31BC7" w:rsidRPr="00295A91" w:rsidRDefault="00295A91" w:rsidP="00D31BC7">
            <w:pPr>
              <w:jc w:val="center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295A91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חובה למסלול המחקרי</w:t>
            </w:r>
          </w:p>
          <w:p w14:paraId="4660A892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03560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שיטות מחקר כמותיות למתקדמים/דוידוב</w:t>
            </w:r>
          </w:p>
          <w:p w14:paraId="052FC1E8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(</w:t>
            </w:r>
            <w:r w:rsidRPr="00C80BEA">
              <w:rPr>
                <w:rFonts w:ascii="Arial" w:hAnsi="Arial" w:cs="David" w:hint="cs"/>
                <w:rtl/>
              </w:rPr>
              <w:t xml:space="preserve">לכותבי </w:t>
            </w:r>
            <w:proofErr w:type="spellStart"/>
            <w:r w:rsidRPr="00C80BEA">
              <w:rPr>
                <w:rFonts w:ascii="Arial" w:hAnsi="Arial" w:cs="David" w:hint="cs"/>
                <w:rtl/>
              </w:rPr>
              <w:t>תיזות</w:t>
            </w:r>
            <w:proofErr w:type="spellEnd"/>
            <w:r w:rsidRPr="00C80BEA">
              <w:rPr>
                <w:rFonts w:ascii="Arial" w:hAnsi="Arial" w:cs="David" w:hint="cs"/>
                <w:rtl/>
              </w:rPr>
              <w:t xml:space="preserve"> בגישות כמותניות)</w:t>
            </w:r>
          </w:p>
          <w:p w14:paraId="142EA518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40EEBF5C" w14:textId="71B02B37" w:rsidR="00D31BC7" w:rsidRPr="00E960BC" w:rsidRDefault="00D31BC7" w:rsidP="00D31BC7">
            <w:pPr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03402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שיטות מחקר איכותניות למתקדמים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/</w:t>
            </w:r>
            <w:proofErr w:type="spellStart"/>
            <w:r w:rsidRPr="00D9392F">
              <w:rPr>
                <w:rFonts w:ascii="Arial" w:hAnsi="Arial" w:cs="David" w:hint="cs"/>
                <w:sz w:val="24"/>
                <w:szCs w:val="24"/>
                <w:rtl/>
              </w:rPr>
              <w:t>טנר</w:t>
            </w:r>
            <w:proofErr w:type="spellEnd"/>
            <w:r w:rsidRPr="00D9392F"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(</w:t>
            </w:r>
            <w:r w:rsidRPr="00C80BEA">
              <w:rPr>
                <w:rFonts w:ascii="Arial" w:hAnsi="Arial" w:cs="David" w:hint="cs"/>
                <w:rtl/>
              </w:rPr>
              <w:t xml:space="preserve">לכותבי </w:t>
            </w:r>
            <w:proofErr w:type="spellStart"/>
            <w:r w:rsidRPr="00C80BEA">
              <w:rPr>
                <w:rFonts w:ascii="Arial" w:hAnsi="Arial" w:cs="David" w:hint="cs"/>
                <w:rtl/>
              </w:rPr>
              <w:t>תיזות</w:t>
            </w:r>
            <w:proofErr w:type="spellEnd"/>
            <w:r w:rsidRPr="00C80BEA">
              <w:rPr>
                <w:rFonts w:ascii="Arial" w:hAnsi="Arial" w:cs="David" w:hint="cs"/>
                <w:rtl/>
              </w:rPr>
              <w:t xml:space="preserve"> בגישות איכותניות)</w:t>
            </w:r>
          </w:p>
        </w:tc>
      </w:tr>
      <w:tr w:rsidR="00D31BC7" w:rsidRPr="007E3A68" w14:paraId="4E001514" w14:textId="77777777" w:rsidTr="0040317E">
        <w:trPr>
          <w:trHeight w:val="1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66D3586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12:30-14:00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B1E36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2DB2D0DD" w14:textId="684DBA4A" w:rsidR="00D31BC7" w:rsidRPr="00E960BC" w:rsidRDefault="00D31BC7" w:rsidP="00D31BC7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לכולם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במגמת מדיניות וניהול</w:t>
            </w:r>
            <w:r w:rsidR="00C80BEA">
              <w:rPr>
                <w:rFonts w:cs="David" w:hint="cs"/>
                <w:sz w:val="24"/>
                <w:szCs w:val="24"/>
                <w:u w:val="single"/>
                <w:rtl/>
              </w:rPr>
              <w:t xml:space="preserve">   </w:t>
            </w:r>
            <w:r w:rsidR="00C80BEA" w:rsidRP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(מסלול מחקרי + לא מחקרי)</w:t>
            </w:r>
          </w:p>
          <w:p w14:paraId="4003808F" w14:textId="31B4BE9E" w:rsidR="00D31BC7" w:rsidRDefault="00D31BC7" w:rsidP="00D31BC7">
            <w:pPr>
              <w:rPr>
                <w:rFonts w:cs="David"/>
                <w:strike/>
                <w:sz w:val="24"/>
                <w:szCs w:val="24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פרויקט </w:t>
            </w:r>
            <w:r w:rsidRPr="00E960BC">
              <w:rPr>
                <w:rFonts w:cs="David" w:hint="eastAsia"/>
                <w:b/>
                <w:bCs/>
                <w:sz w:val="24"/>
                <w:szCs w:val="24"/>
                <w:rtl/>
              </w:rPr>
              <w:t>ל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מדיניות ו</w:t>
            </w:r>
            <w:r w:rsidRPr="00E960BC">
              <w:rPr>
                <w:rFonts w:cs="David" w:hint="eastAsia"/>
                <w:b/>
                <w:bCs/>
                <w:sz w:val="24"/>
                <w:szCs w:val="24"/>
                <w:rtl/>
              </w:rPr>
              <w:t>ניהול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 03495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/>
                <w:sz w:val="24"/>
                <w:szCs w:val="24"/>
                <w:rtl/>
              </w:rPr>
              <w:t>פיתוח וניהול תוכני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ת בגיל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הרך</w:t>
            </w:r>
            <w:r w:rsidRPr="00E960BC">
              <w:rPr>
                <w:rFonts w:cs="David"/>
                <w:sz w:val="24"/>
                <w:szCs w:val="24"/>
                <w:rtl/>
              </w:rPr>
              <w:t>/</w:t>
            </w:r>
            <w:r w:rsidRPr="00E960B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עדית </w:t>
            </w:r>
            <w:proofErr w:type="spellStart"/>
            <w:r w:rsidRPr="00E960BC">
              <w:rPr>
                <w:rFonts w:cs="David" w:hint="cs"/>
                <w:sz w:val="24"/>
                <w:szCs w:val="24"/>
                <w:rtl/>
              </w:rPr>
              <w:t>בליט</w:t>
            </w:r>
            <w:proofErr w:type="spellEnd"/>
            <w:r w:rsidRPr="00E960BC">
              <w:rPr>
                <w:rFonts w:cs="David" w:hint="cs"/>
                <w:sz w:val="24"/>
                <w:szCs w:val="24"/>
                <w:rtl/>
              </w:rPr>
              <w:t xml:space="preserve"> כהן</w:t>
            </w:r>
          </w:p>
          <w:p w14:paraId="19B964EC" w14:textId="5E5BE369" w:rsidR="00D31BC7" w:rsidRDefault="00D31BC7" w:rsidP="00D31BC7">
            <w:pPr>
              <w:jc w:val="center"/>
              <w:rPr>
                <w:rFonts w:cs="David"/>
                <w:strike/>
                <w:sz w:val="24"/>
                <w:szCs w:val="24"/>
                <w:rtl/>
              </w:rPr>
            </w:pPr>
          </w:p>
          <w:p w14:paraId="063008DE" w14:textId="08F08D97" w:rsidR="00D31BC7" w:rsidRPr="0083295B" w:rsidRDefault="00D31BC7" w:rsidP="00D31BC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למגמת הדרכה וייעוץ - ל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ס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לול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הלא מחקרי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6167B25B" w14:textId="77777777" w:rsidR="00D31BC7" w:rsidRPr="0083295B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6232470A" w14:textId="0616BF47" w:rsidR="00D31BC7" w:rsidRPr="00E960BC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פרויקט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יישומי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להדרכה וייעוץ   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03652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מודל הדרכה באמצעות וידיאו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ליהי </w:t>
            </w:r>
            <w:r w:rsidRPr="00E960BC">
              <w:rPr>
                <w:rFonts w:cs="David"/>
                <w:sz w:val="24"/>
                <w:szCs w:val="24"/>
                <w:rtl/>
              </w:rPr>
              <w:t>גת</w:t>
            </w:r>
          </w:p>
          <w:p w14:paraId="6D0E2BFE" w14:textId="77777777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DC3FBF" w14:textId="2C180AE7" w:rsidR="00D31BC7" w:rsidRPr="00793F25" w:rsidRDefault="00C80BEA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לכולם במגמת בריאות הנפש  (מסלול מחקרי + לא מחקרי)</w:t>
            </w:r>
          </w:p>
          <w:p w14:paraId="4586588E" w14:textId="0F749221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פרקטיקום לבריאות הנפש          03510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סדנת פרקטיקום/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תמר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אטיה</w:t>
            </w:r>
          </w:p>
        </w:tc>
      </w:tr>
      <w:tr w:rsidR="00D31BC7" w:rsidRPr="007E3A68" w14:paraId="2250CC3C" w14:textId="77777777" w:rsidTr="0040317E">
        <w:trPr>
          <w:trHeight w:val="720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43583C4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14:30-16:00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CFECC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4197B70B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</w:t>
            </w:r>
          </w:p>
          <w:p w14:paraId="74560027" w14:textId="428EB69A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03706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הדרכת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מחנכים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תאוריה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ויישום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איריס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צדוק</w:t>
            </w:r>
          </w:p>
        </w:tc>
      </w:tr>
      <w:tr w:rsidR="004E5312" w:rsidRPr="007E1B93" w14:paraId="25EDBC39" w14:textId="77777777" w:rsidTr="0040317E">
        <w:trPr>
          <w:trHeight w:val="1079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10B7DB36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700B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4D14567F" w14:textId="32A3000F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לבריאות הנפש</w:t>
            </w:r>
          </w:p>
          <w:p w14:paraId="2C13B2B2" w14:textId="477652D4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26113">
              <w:rPr>
                <w:rFonts w:cs="David" w:hint="cs"/>
                <w:b/>
                <w:bCs/>
                <w:sz w:val="24"/>
                <w:szCs w:val="24"/>
                <w:rtl/>
              </w:rPr>
              <w:t>03520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פסיכופתולוגיה בגיל הרך / 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קורי </w:t>
            </w:r>
            <w:proofErr w:type="spellStart"/>
            <w:r w:rsidRPr="007E1B93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4C6E5EFB" w14:textId="77777777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24CE104" w14:textId="7E0622B4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5A611937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rtl/>
              </w:rPr>
              <w:t>03244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 עקרונות התערבות במסגרות טיפול</w:t>
            </w:r>
          </w:p>
          <w:p w14:paraId="6F40BF57" w14:textId="572EFFC6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 בגיל הרך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נטע </w:t>
            </w:r>
            <w:r w:rsidRPr="007E1B93">
              <w:rPr>
                <w:rFonts w:cs="David" w:hint="cs"/>
                <w:sz w:val="24"/>
                <w:szCs w:val="24"/>
                <w:rtl/>
              </w:rPr>
              <w:t>קסיר</w:t>
            </w:r>
          </w:p>
          <w:p w14:paraId="21F96850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5A1126C0" w14:textId="06919E75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14:paraId="5F088770" w14:textId="77777777" w:rsidR="00D31BC7" w:rsidRPr="007E1B93" w:rsidRDefault="00D31BC7" w:rsidP="00D31BC7">
            <w:pPr>
              <w:jc w:val="center"/>
              <w:rPr>
                <w:rFonts w:ascii="David" w:hAnsi="David" w:cs="David"/>
                <w:strike/>
                <w:sz w:val="24"/>
                <w:szCs w:val="24"/>
                <w:rtl/>
              </w:rPr>
            </w:pPr>
            <w:r w:rsidRPr="007E1B93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בחירה למדיניות ו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ניהול</w:t>
            </w:r>
          </w:p>
          <w:p w14:paraId="6F344D97" w14:textId="38DA2161" w:rsidR="00D31BC7" w:rsidRDefault="00D31BC7" w:rsidP="0081567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E54F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03016 </w:t>
            </w:r>
            <w:r w:rsidR="0081567A" w:rsidRPr="0081567A">
              <w:rPr>
                <w:rFonts w:ascii="David" w:hAnsi="David" w:cs="David"/>
                <w:sz w:val="24"/>
                <w:szCs w:val="24"/>
                <w:rtl/>
              </w:rPr>
              <w:t>הובלת שינויים במדיניות חברתית - אתגרים וכלים</w:t>
            </w:r>
            <w:r w:rsidR="0081567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DE54FA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proofErr w:type="spellStart"/>
            <w:r w:rsidRPr="00DE54FA">
              <w:rPr>
                <w:rFonts w:ascii="David" w:hAnsi="David" w:cs="David"/>
                <w:sz w:val="24"/>
                <w:szCs w:val="24"/>
                <w:rtl/>
              </w:rPr>
              <w:t>קותי</w:t>
            </w:r>
            <w:proofErr w:type="spellEnd"/>
            <w:r w:rsidRPr="00DE54FA">
              <w:rPr>
                <w:rFonts w:ascii="David" w:hAnsi="David" w:cs="David"/>
                <w:sz w:val="24"/>
                <w:szCs w:val="24"/>
                <w:rtl/>
              </w:rPr>
              <w:t xml:space="preserve"> צבע</w:t>
            </w:r>
            <w:r w:rsidR="0081567A"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59D7826A" w14:textId="41FBFF58" w:rsidR="00257BF9" w:rsidRDefault="00257BF9" w:rsidP="00257BF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57BF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03388</w:t>
            </w:r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הפרעות אכילה: </w:t>
            </w:r>
            <w:proofErr w:type="spellStart"/>
            <w:r w:rsidRPr="00257BF9">
              <w:rPr>
                <w:rFonts w:ascii="David" w:hAnsi="David" w:cs="David"/>
                <w:sz w:val="24"/>
                <w:szCs w:val="24"/>
                <w:rtl/>
              </w:rPr>
              <w:t>אתיולוגיה</w:t>
            </w:r>
            <w:proofErr w:type="spellEnd"/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אבחון, טיפול ומניעה/ רחל </w:t>
            </w:r>
            <w:proofErr w:type="spellStart"/>
            <w:r w:rsidRPr="00257BF9">
              <w:rPr>
                <w:rFonts w:ascii="David" w:hAnsi="David" w:cs="David"/>
                <w:sz w:val="24"/>
                <w:szCs w:val="24"/>
                <w:rtl/>
              </w:rPr>
              <w:t>בכנר</w:t>
            </w:r>
            <w:proofErr w:type="spellEnd"/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15C22B59" w14:textId="77777777" w:rsidR="00257BF9" w:rsidRDefault="00257BF9" w:rsidP="00257BF9">
            <w:pPr>
              <w:bidi w:val="0"/>
              <w:rPr>
                <w:rFonts w:ascii="David" w:hAnsi="David" w:cs="David"/>
                <w:sz w:val="24"/>
                <w:szCs w:val="24"/>
              </w:rPr>
            </w:pPr>
          </w:p>
          <w:p w14:paraId="69E7ABF5" w14:textId="0263F2CA" w:rsidR="00257BF9" w:rsidRPr="00257BF9" w:rsidRDefault="00520E6A" w:rsidP="00257BF9">
            <w:pPr>
              <w:bidi w:val="0"/>
              <w:rPr>
                <w:rFonts w:ascii="David" w:hAnsi="David" w:cs="David"/>
                <w:sz w:val="24"/>
                <w:szCs w:val="24"/>
              </w:rPr>
            </w:pPr>
            <w:r w:rsidRPr="00520E6A">
              <w:rPr>
                <w:rFonts w:ascii="David" w:hAnsi="David" w:cs="David"/>
                <w:b/>
                <w:bCs/>
                <w:sz w:val="24"/>
                <w:szCs w:val="24"/>
              </w:rPr>
              <w:t>03882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257BF9" w:rsidRPr="00257BF9">
              <w:rPr>
                <w:rFonts w:ascii="David" w:hAnsi="David" w:cs="David"/>
                <w:sz w:val="24"/>
                <w:szCs w:val="24"/>
              </w:rPr>
              <w:t>Human Trafficking and the Role of Social Work, (English)</w:t>
            </w:r>
            <w:r w:rsidR="00C80BEA">
              <w:rPr>
                <w:rFonts w:ascii="David" w:hAnsi="David" w:cs="David"/>
                <w:sz w:val="24"/>
                <w:szCs w:val="24"/>
              </w:rPr>
              <w:t xml:space="preserve"> /</w:t>
            </w:r>
            <w:r w:rsidR="00257BF9" w:rsidRPr="00257BF9">
              <w:rPr>
                <w:rFonts w:ascii="David" w:hAnsi="David" w:cs="David"/>
                <w:sz w:val="24"/>
                <w:szCs w:val="24"/>
              </w:rPr>
              <w:t xml:space="preserve"> Marry Twiss</w:t>
            </w:r>
          </w:p>
          <w:p w14:paraId="7D516194" w14:textId="77777777" w:rsidR="00257BF9" w:rsidRDefault="00257BF9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55F1E8A" w14:textId="60036548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לבריאות הנפש</w:t>
            </w:r>
          </w:p>
          <w:p w14:paraId="1423298E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26113">
              <w:rPr>
                <w:rFonts w:cs="David" w:hint="cs"/>
                <w:b/>
                <w:bCs/>
                <w:sz w:val="24"/>
                <w:szCs w:val="24"/>
                <w:rtl/>
              </w:rPr>
              <w:t>03426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מודלים להתערבות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בבריאות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הנפש</w:t>
            </w:r>
          </w:p>
          <w:p w14:paraId="23FDE41C" w14:textId="77777777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Pr="007E1B93">
              <w:rPr>
                <w:rFonts w:cs="David"/>
                <w:sz w:val="24"/>
                <w:szCs w:val="24"/>
                <w:rtl/>
              </w:rPr>
              <w:t>ב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גיל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הרך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/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אילה </w:t>
            </w:r>
            <w:r w:rsidRPr="007E1B93">
              <w:rPr>
                <w:rFonts w:cs="David"/>
                <w:sz w:val="24"/>
                <w:szCs w:val="24"/>
                <w:rtl/>
              </w:rPr>
              <w:t>גלילי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19D4CF58" w14:textId="77777777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D237FE2" w14:textId="5B4A969E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E5312" w:rsidRPr="007E1B93" w14:paraId="49137410" w14:textId="77777777" w:rsidTr="0040317E">
        <w:trPr>
          <w:trHeight w:val="2554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C5A963F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lastRenderedPageBreak/>
              <w:t>16:30-18:00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2C9ED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5F49572C" w14:textId="524A146B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4DEA7A74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rtl/>
              </w:rPr>
              <w:t>03010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מנוירון למוח: נוירולוגיה</w:t>
            </w:r>
          </w:p>
          <w:p w14:paraId="37688FB4" w14:textId="6AB5222D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התפתחותית במארג הסביבתי 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איתי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ברגר</w:t>
            </w:r>
          </w:p>
          <w:p w14:paraId="6E1DBC35" w14:textId="76429D9B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74A534D2" w14:textId="602D36F2" w:rsidR="00D31BC7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575B4D">
              <w:rPr>
                <w:rFonts w:cs="David" w:hint="cs"/>
                <w:b/>
                <w:bCs/>
                <w:sz w:val="24"/>
                <w:szCs w:val="24"/>
                <w:rtl/>
              </w:rPr>
              <w:t>03543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נוער </w:t>
            </w:r>
            <w:proofErr w:type="spellStart"/>
            <w:r w:rsidRPr="007E1B93">
              <w:rPr>
                <w:rFonts w:cs="David"/>
                <w:sz w:val="24"/>
                <w:szCs w:val="24"/>
                <w:rtl/>
              </w:rPr>
              <w:t>להט"בי</w:t>
            </w:r>
            <w:proofErr w:type="spellEnd"/>
            <w:r w:rsidRPr="007E1B93">
              <w:rPr>
                <w:rFonts w:cs="David"/>
                <w:sz w:val="24"/>
                <w:szCs w:val="24"/>
                <w:rtl/>
              </w:rPr>
              <w:t xml:space="preserve"> במצבי סיכון: תיאוריה, זהות וחוסן/ </w:t>
            </w:r>
            <w:proofErr w:type="spellStart"/>
            <w:r w:rsidRPr="007E1B93">
              <w:rPr>
                <w:rFonts w:cs="David"/>
                <w:sz w:val="24"/>
                <w:szCs w:val="24"/>
                <w:rtl/>
              </w:rPr>
              <w:t>מזורסקי</w:t>
            </w:r>
            <w:proofErr w:type="spellEnd"/>
            <w:r w:rsidRPr="007E1B93">
              <w:rPr>
                <w:rFonts w:cs="David"/>
                <w:sz w:val="24"/>
                <w:szCs w:val="24"/>
                <w:rtl/>
              </w:rPr>
              <w:t xml:space="preserve"> (ע"ס)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41A1DC59" w14:textId="77777777" w:rsidR="001D7FBA" w:rsidRPr="007E1B93" w:rsidRDefault="001D7FBA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4B238F1A" w14:textId="6BADAEF5" w:rsidR="00D31BC7" w:rsidRPr="00C80BEA" w:rsidRDefault="001D7FBA" w:rsidP="00D31BC7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03389 </w:t>
            </w:r>
            <w:r w:rsidRPr="00C80BEA">
              <w:rPr>
                <w:rFonts w:ascii="David" w:hAnsi="David" w:cs="David"/>
                <w:sz w:val="24"/>
                <w:szCs w:val="24"/>
                <w:rtl/>
              </w:rPr>
              <w:t xml:space="preserve">על התערבות, תוצאות ומה שביניהן/ ענת </w:t>
            </w:r>
            <w:proofErr w:type="spellStart"/>
            <w:r w:rsidRPr="00C80BEA">
              <w:rPr>
                <w:rFonts w:ascii="David" w:hAnsi="David" w:cs="David"/>
                <w:sz w:val="24"/>
                <w:szCs w:val="24"/>
                <w:rtl/>
              </w:rPr>
              <w:t>זעירא</w:t>
            </w:r>
            <w:proofErr w:type="spellEnd"/>
            <w:r w:rsidRPr="00C80BE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4664" w:type="dxa"/>
            <w:vAlign w:val="center"/>
          </w:tcPr>
          <w:p w14:paraId="2E35BD3A" w14:textId="0A5A74E1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לכל המגמות</w:t>
            </w:r>
          </w:p>
          <w:p w14:paraId="5EA9194F" w14:textId="6EA34139" w:rsidR="00D31BC7" w:rsidRPr="00C80BEA" w:rsidRDefault="0040317E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03422</w:t>
            </w:r>
            <w:r w:rsidR="00D31BC7" w:rsidRPr="00C80BEA">
              <w:rPr>
                <w:rFonts w:ascii="David" w:hAnsi="David" w:cs="David"/>
                <w:sz w:val="24"/>
                <w:szCs w:val="24"/>
                <w:rtl/>
              </w:rPr>
              <w:t xml:space="preserve"> אופנה או מגיפה? הפרעת קשב=מהבסיס </w:t>
            </w:r>
          </w:p>
          <w:p w14:paraId="183CD13B" w14:textId="7145199A" w:rsidR="00D31BC7" w:rsidRPr="00C80BEA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/>
                <w:sz w:val="24"/>
                <w:szCs w:val="24"/>
                <w:rtl/>
              </w:rPr>
              <w:t xml:space="preserve">           הנוירו-ביולוגי להשפעה החברתית / איתי </w:t>
            </w:r>
            <w:r w:rsid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Pr="00C80BEA">
              <w:rPr>
                <w:rFonts w:ascii="David" w:hAnsi="David" w:cs="David"/>
                <w:sz w:val="24"/>
                <w:szCs w:val="24"/>
                <w:rtl/>
              </w:rPr>
              <w:t>ברגר</w:t>
            </w:r>
          </w:p>
          <w:p w14:paraId="70337CA1" w14:textId="589BA9F9" w:rsidR="00D31BC7" w:rsidRPr="007E1B93" w:rsidDel="003874E0" w:rsidRDefault="00D31BC7" w:rsidP="00D31BC7">
            <w:pPr>
              <w:rPr>
                <w:del w:id="1" w:author="Edith Blit Cohen" w:date="2022-06-15T15:01:00Z"/>
                <w:rFonts w:ascii="Arial" w:hAnsi="Arial" w:cs="David"/>
                <w:sz w:val="24"/>
                <w:szCs w:val="24"/>
                <w:rtl/>
              </w:rPr>
            </w:pPr>
          </w:p>
          <w:p w14:paraId="4DB237CC" w14:textId="77D63AB4" w:rsidR="00D31BC7" w:rsidRPr="007E1B93" w:rsidRDefault="00D31BC7" w:rsidP="00D31BC7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lang w:val="es-AR"/>
              </w:rPr>
            </w:pPr>
            <w:r w:rsidRPr="00575B4D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03729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המעבר לאימהות</w:t>
            </w:r>
            <w:r w:rsidRPr="007E1B93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:</w:t>
            </w:r>
            <w:r w:rsidRPr="007E1B93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הסתכלות פסיכולוגית </w:t>
            </w:r>
            <w:r w:rsidRPr="00E87B8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וחברתית</w:t>
            </w:r>
            <w:r w:rsidRPr="00E87B8D">
              <w:rPr>
                <w:rFonts w:ascii="David" w:hAnsi="David" w:cs="David"/>
                <w:b/>
                <w:bCs/>
                <w:sz w:val="24"/>
                <w:szCs w:val="24"/>
                <w:rtl/>
                <w:lang w:val="es-AR"/>
              </w:rPr>
              <w:t>/</w:t>
            </w:r>
            <w:r w:rsidRPr="007E1B9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val="es-AR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ענת </w:t>
            </w:r>
            <w:proofErr w:type="spellStart"/>
            <w:r w:rsidRPr="007E1B93">
              <w:rPr>
                <w:rFonts w:ascii="David" w:hAnsi="David" w:cs="David" w:hint="eastAsia"/>
                <w:sz w:val="24"/>
                <w:szCs w:val="24"/>
                <w:rtl/>
                <w:lang w:val="es-AR"/>
              </w:rPr>
              <w:t>טלמון</w:t>
            </w:r>
            <w:proofErr w:type="spellEnd"/>
          </w:p>
        </w:tc>
      </w:tr>
      <w:tr w:rsidR="004E5312" w:rsidRPr="007E3A68" w14:paraId="6E01548A" w14:textId="77777777" w:rsidTr="0040317E">
        <w:trPr>
          <w:trHeight w:val="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A585352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18:30-20:00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12B88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6B6FE9D4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 ולהדרכה וייעוץ</w:t>
            </w:r>
          </w:p>
        </w:tc>
        <w:tc>
          <w:tcPr>
            <w:tcW w:w="4664" w:type="dxa"/>
            <w:vAlign w:val="center"/>
          </w:tcPr>
          <w:p w14:paraId="3F6A59BC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 ולהדרכה וייעוץ</w:t>
            </w:r>
          </w:p>
        </w:tc>
      </w:tr>
    </w:tbl>
    <w:p w14:paraId="44152AC4" w14:textId="619B1077" w:rsidR="00EA3A7C" w:rsidRDefault="00EA3A7C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  <w:r w:rsidRPr="00EA3A7C">
        <w:rPr>
          <w:rFonts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49CE" wp14:editId="6CB2119D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ABF7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4pt" to="17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" strokecolor="black [3213]"/>
            </w:pict>
          </mc:Fallback>
        </mc:AlternateContent>
      </w:r>
      <w:r w:rsidRPr="00EA3A7C">
        <w:rPr>
          <w:rFonts w:cs="David"/>
          <w:b/>
          <w:bCs/>
          <w:sz w:val="24"/>
          <w:szCs w:val="24"/>
          <w:rtl/>
        </w:rPr>
        <w:br w:type="textWrapping" w:clear="all"/>
      </w:r>
      <w:r w:rsidRPr="00EA3A7C">
        <w:rPr>
          <w:rFonts w:cs="David" w:hint="cs"/>
          <w:b/>
          <w:bCs/>
          <w:sz w:val="24"/>
          <w:szCs w:val="24"/>
          <w:rtl/>
        </w:rPr>
        <w:t xml:space="preserve">* תיקבע בתיאום עם המדריכה האישית.  </w:t>
      </w:r>
    </w:p>
    <w:p w14:paraId="14D39C85" w14:textId="02F423FB" w:rsidR="00192AD6" w:rsidRDefault="00192AD6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</w:p>
    <w:p w14:paraId="6B15118C" w14:textId="77777777" w:rsidR="00C80BEA" w:rsidRPr="00EA3A7C" w:rsidRDefault="00C80BEA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192AD6" w:rsidRPr="00F453F6" w14:paraId="5934919F" w14:textId="77777777" w:rsidTr="00AA778D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6AC32A38" w14:textId="224F1F00" w:rsidR="00192AD6" w:rsidRPr="00C80BEA" w:rsidRDefault="00192AD6" w:rsidP="00AA778D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קורסים </w:t>
            </w:r>
            <w:r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בימי שישי </w:t>
            </w:r>
            <w:r w:rsidR="00C80BEA"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בוקר - מקוונים</w:t>
            </w:r>
          </w:p>
          <w:p w14:paraId="5C3786A0" w14:textId="77777777" w:rsidR="00192AD6" w:rsidRPr="00F453F6" w:rsidRDefault="00192AD6" w:rsidP="00AA778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2AD6" w:rsidRPr="005F0E16" w14:paraId="2ACB2A11" w14:textId="77777777" w:rsidTr="00AA778D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50C3775F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א'</w:t>
            </w:r>
          </w:p>
          <w:p w14:paraId="75C765F4" w14:textId="77777777" w:rsidR="00192AD6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7D9F37CD" w14:textId="77777777" w:rsidR="00192AD6" w:rsidRPr="00F72E88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ב'</w:t>
            </w:r>
          </w:p>
          <w:p w14:paraId="602C9E8B" w14:textId="77777777" w:rsidR="00192AD6" w:rsidRPr="005F0E16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2AD6" w:rsidRPr="00F453F6" w14:paraId="4C0256F3" w14:textId="77777777" w:rsidTr="00AA778D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F199369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338F6B1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B5CAC15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8:30-10:00</w:t>
            </w:r>
          </w:p>
          <w:p w14:paraId="0D427BEC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A98BB7D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05D916F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0A1462A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60D6FE1" w14:textId="77777777" w:rsidR="00192AD6" w:rsidRDefault="00192AD6" w:rsidP="00AA778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0C89F48B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2C943001" w14:textId="2F6FB7BD" w:rsidR="00192AD6" w:rsidRPr="00F453F6" w:rsidRDefault="00DC0E3D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03715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הוגנות הכלה וגיוון בעבודת הניהול החברתי/ גלית דשא</w:t>
            </w:r>
          </w:p>
        </w:tc>
      </w:tr>
      <w:tr w:rsidR="00192AD6" w14:paraId="703B51CC" w14:textId="77777777" w:rsidTr="00AA778D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0CE9826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0AFA48C" w14:textId="0D1C1EA5" w:rsidR="00192AD6" w:rsidRPr="00A23FFC" w:rsidRDefault="00A23FFC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23FF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23F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03740</w:t>
            </w:r>
            <w:r w:rsidRPr="00A23FF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91A93" w:rsidRPr="00A23FFC">
              <w:rPr>
                <w:rFonts w:ascii="David" w:hAnsi="David" w:cs="David" w:hint="cs"/>
                <w:sz w:val="24"/>
                <w:szCs w:val="24"/>
                <w:rtl/>
              </w:rPr>
              <w:t>מיומנויות בעבודה קבוצתית</w:t>
            </w:r>
            <w:r w:rsidR="00A91A93" w:rsidRPr="00A23F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A91A93" w:rsidRPr="00A23FFC">
              <w:rPr>
                <w:rFonts w:ascii="David" w:hAnsi="David" w:cs="David" w:hint="cs"/>
                <w:sz w:val="24"/>
                <w:szCs w:val="24"/>
                <w:rtl/>
              </w:rPr>
              <w:t>גילי גוטפריד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D487848" w14:textId="6C4F7450" w:rsidR="00192AD6" w:rsidRPr="009F3C5E" w:rsidRDefault="009B4704" w:rsidP="009B4704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14:paraId="7B168C1F" w14:textId="77777777" w:rsidR="00F82260" w:rsidRPr="00F82260" w:rsidRDefault="00F82260">
      <w:pPr>
        <w:rPr>
          <w:rFonts w:cs="David"/>
          <w:sz w:val="24"/>
          <w:szCs w:val="24"/>
          <w:rtl/>
        </w:rPr>
      </w:pPr>
    </w:p>
    <w:p w14:paraId="2B0A892F" w14:textId="1D91E6A4" w:rsidR="006763B7" w:rsidRDefault="006763B7">
      <w:pPr>
        <w:rPr>
          <w:rFonts w:cs="David"/>
          <w:sz w:val="24"/>
          <w:szCs w:val="24"/>
          <w:rtl/>
        </w:rPr>
      </w:pPr>
    </w:p>
    <w:p w14:paraId="0149EA6A" w14:textId="7990AA29" w:rsidR="00192AD6" w:rsidRDefault="00192AD6">
      <w:pPr>
        <w:rPr>
          <w:rFonts w:cs="David"/>
          <w:sz w:val="24"/>
          <w:szCs w:val="24"/>
          <w:rtl/>
        </w:rPr>
      </w:pPr>
    </w:p>
    <w:p w14:paraId="3DDCE17A" w14:textId="5928F06F" w:rsidR="00192AD6" w:rsidRDefault="00192AD6">
      <w:pPr>
        <w:rPr>
          <w:rFonts w:cs="David"/>
          <w:sz w:val="24"/>
          <w:szCs w:val="24"/>
          <w:rtl/>
        </w:rPr>
      </w:pPr>
    </w:p>
    <w:p w14:paraId="129CA92B" w14:textId="0567BBB5" w:rsidR="00192AD6" w:rsidRDefault="00192AD6">
      <w:pPr>
        <w:rPr>
          <w:rFonts w:cs="David"/>
          <w:sz w:val="24"/>
          <w:szCs w:val="24"/>
          <w:rtl/>
        </w:rPr>
      </w:pPr>
    </w:p>
    <w:p w14:paraId="7798D209" w14:textId="731A8F16" w:rsidR="00192AD6" w:rsidRDefault="00192AD6">
      <w:pPr>
        <w:rPr>
          <w:rFonts w:cs="David"/>
          <w:sz w:val="24"/>
          <w:szCs w:val="24"/>
          <w:rtl/>
        </w:rPr>
      </w:pPr>
    </w:p>
    <w:p w14:paraId="5CF027F7" w14:textId="77777777" w:rsidR="00192AD6" w:rsidRDefault="00192AD6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F99" w:rsidRPr="00F453F6" w14:paraId="41AE2943" w14:textId="77777777" w:rsidTr="00DB6B58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4E3D96BB" w14:textId="77777777" w:rsidR="00A43F99" w:rsidRPr="00C80BEA" w:rsidRDefault="00A43F99" w:rsidP="00DB6B5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קורסים מרוכזים</w:t>
            </w:r>
          </w:p>
          <w:p w14:paraId="2BCC68CA" w14:textId="77777777" w:rsidR="00A43F99" w:rsidRPr="00F453F6" w:rsidRDefault="00A43F99" w:rsidP="00DB6B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BDCD397" w14:textId="77777777" w:rsidR="00A43F99" w:rsidRPr="00F453F6" w:rsidRDefault="00A43F99" w:rsidP="00DB6B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33AB6" w14:paraId="16033297" w14:textId="77777777" w:rsidTr="00433AB6">
        <w:trPr>
          <w:trHeight w:val="60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41176C" w14:textId="77777777" w:rsidR="005519A4" w:rsidRDefault="00433AB6" w:rsidP="005F46D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בין הסמסטרים</w:t>
            </w:r>
          </w:p>
          <w:p w14:paraId="3A613448" w14:textId="53EC81EC" w:rsidR="005F46DB" w:rsidRPr="00C80BEA" w:rsidRDefault="00433AB6" w:rsidP="005F46D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80BE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5F46DB"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2023 /  2.3  -  27.2   ( ימים ב - ה )</w:t>
            </w:r>
          </w:p>
          <w:p w14:paraId="3E1F8393" w14:textId="77777777" w:rsidR="005F46DB" w:rsidRPr="005F46DB" w:rsidRDefault="005F46DB" w:rsidP="005F46DB">
            <w:pPr>
              <w:rPr>
                <w:rFonts w:ascii="Arial" w:hAnsi="Arial" w:cs="Arial"/>
                <w:b/>
                <w:bCs/>
                <w:rtl/>
              </w:rPr>
            </w:pPr>
          </w:p>
          <w:p w14:paraId="5171CE46" w14:textId="4C5029D2" w:rsidR="00433AB6" w:rsidRPr="00433AB6" w:rsidRDefault="00433AB6" w:rsidP="007E1B9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43F99" w14:paraId="7227847B" w14:textId="77777777" w:rsidTr="00433AB6">
        <w:trPr>
          <w:trHeight w:val="2119"/>
        </w:trPr>
        <w:tc>
          <w:tcPr>
            <w:tcW w:w="10456" w:type="dxa"/>
            <w:vAlign w:val="center"/>
          </w:tcPr>
          <w:p w14:paraId="13B8988F" w14:textId="77777777" w:rsidR="00A43F99" w:rsidRDefault="00A43F99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7927012" w14:textId="77777777" w:rsid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B98245A" w14:textId="282C824A" w:rsidR="00C37BD6" w:rsidRDefault="003A0B7A" w:rsidP="00C37BD6">
            <w:pPr>
              <w:bidi w:val="0"/>
              <w:rPr>
                <w:sz w:val="20"/>
                <w:szCs w:val="20"/>
                <w:highlight w:val="green"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03022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C37BD6" w:rsidRPr="00C37BD6">
              <w:rPr>
                <w:rFonts w:ascii="David" w:hAnsi="David" w:cs="David"/>
                <w:sz w:val="24"/>
                <w:szCs w:val="24"/>
              </w:rPr>
              <w:t>Culture, Context and Community: Child Maltreatment and Well-Being / Jill Korbin</w:t>
            </w:r>
            <w:r w:rsidR="00C37BD6" w:rsidRPr="00C37BD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1EA1C07D" w14:textId="77777777" w:rsidR="00C37BD6" w:rsidRDefault="00C37BD6" w:rsidP="00A43F99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</w:t>
            </w:r>
          </w:p>
          <w:p w14:paraId="35A44458" w14:textId="7AC07A71" w:rsidR="00731204" w:rsidRPr="00C80BEA" w:rsidRDefault="007D5FB8" w:rsidP="007D5FB8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03798</w:t>
            </w:r>
            <w:r w:rsidRP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סוגיות נבחרות בניהול/ עדית </w:t>
            </w:r>
            <w:proofErr w:type="spellStart"/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>בליט</w:t>
            </w:r>
            <w:proofErr w:type="spellEnd"/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>-כהן</w:t>
            </w:r>
          </w:p>
          <w:p w14:paraId="5D094DDD" w14:textId="77777777" w:rsidR="00C37BD6" w:rsidRDefault="00C37BD6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24E2098B" w14:textId="50650636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  <w:lang w:val="es-AR"/>
              </w:rPr>
            </w:pPr>
            <w:r w:rsidRPr="00C37BD6">
              <w:rPr>
                <w:rFonts w:ascii="David" w:hAnsi="David" w:cs="David"/>
                <w:sz w:val="24"/>
                <w:szCs w:val="24"/>
              </w:rPr>
              <w:t xml:space="preserve">The science of implementation and </w:t>
            </w:r>
            <w:proofErr w:type="spellStart"/>
            <w:r w:rsidRPr="00C37BD6">
              <w:rPr>
                <w:rFonts w:ascii="David" w:hAnsi="David" w:cs="David"/>
                <w:sz w:val="24"/>
                <w:szCs w:val="24"/>
              </w:rPr>
              <w:t>diseemination</w:t>
            </w:r>
            <w:proofErr w:type="spellEnd"/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153AB4"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03616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 </w:t>
            </w:r>
            <w:r w:rsidR="00C80BEA"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 אבי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>גבירץ</w:t>
            </w:r>
            <w:proofErr w:type="spellEnd"/>
          </w:p>
          <w:p w14:paraId="0E94EA0C" w14:textId="77777777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</w:rPr>
            </w:pPr>
          </w:p>
          <w:p w14:paraId="0D25C77D" w14:textId="7D62B2EA" w:rsidR="00ED0CE3" w:rsidRDefault="00ED0CE3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B5D9F59" w14:textId="77777777" w:rsidR="00ED0CE3" w:rsidRPr="00C37BD6" w:rsidRDefault="00ED0CE3" w:rsidP="00ED0CE3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 בינלאומיים</w:t>
            </w:r>
          </w:p>
          <w:p w14:paraId="4E76B72A" w14:textId="77777777" w:rsidR="00ED0CE3" w:rsidRDefault="00ED0CE3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C1C5323" w14:textId="46A6EED9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שבוע ראשון בישראל</w:t>
            </w:r>
            <w:r w:rsidRPr="00C37B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65AE5728" w14:textId="77777777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שבוע שני בקוריאה</w:t>
            </w:r>
          </w:p>
          <w:p w14:paraId="6C5273AB" w14:textId="4EAC1CD5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03077 </w:t>
            </w:r>
            <w:r w:rsidRPr="00C37BD6">
              <w:rPr>
                <w:rFonts w:ascii="David" w:hAnsi="David" w:cs="David"/>
                <w:sz w:val="24"/>
                <w:szCs w:val="24"/>
                <w:rtl/>
              </w:rPr>
              <w:t>התעללות בילדים בפרספקטיבה משווה: המקרה של דרום קוריאה, גרמניה וישראל / אשר בן-אריה (אנגלית) (הקורס מורכז משבוע בישראל ושבוע בקוריאה, תאריכים יקבעו בהמשך)</w:t>
            </w:r>
          </w:p>
          <w:p w14:paraId="3FEC9546" w14:textId="5A5219C8" w:rsidR="00744911" w:rsidRPr="00810F4F" w:rsidRDefault="00744911" w:rsidP="006369CA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33AB6" w14:paraId="65ED584D" w14:textId="77777777" w:rsidTr="00433AB6">
        <w:trPr>
          <w:trHeight w:val="665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1124BA8" w14:textId="3CB05653" w:rsidR="00433AB6" w:rsidRPr="00C80BEA" w:rsidRDefault="00433AB6" w:rsidP="007E1B93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בחופשת הקיץ</w:t>
            </w:r>
            <w:r w:rsidR="007E1B93" w:rsidRPr="00C80BE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43F99" w14:paraId="13F7B472" w14:textId="77777777" w:rsidTr="00DB6B58">
        <w:trPr>
          <w:trHeight w:val="2710"/>
        </w:trPr>
        <w:tc>
          <w:tcPr>
            <w:tcW w:w="10456" w:type="dxa"/>
            <w:vAlign w:val="center"/>
          </w:tcPr>
          <w:p w14:paraId="5D616DF1" w14:textId="6171D274" w:rsidR="00A43F99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F3C95AE" w14:textId="497F88CF" w:rsidR="005519A4" w:rsidRPr="005519A4" w:rsidRDefault="005519A4" w:rsidP="005519A4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519A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בתאריכים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02</w:t>
            </w:r>
            <w:r w:rsidRPr="005519A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05</w:t>
            </w:r>
            <w:r w:rsidRPr="005519A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/07/23 (ימים א'-ד')</w:t>
            </w:r>
          </w:p>
          <w:p w14:paraId="66A38E85" w14:textId="77777777" w:rsidR="005519A4" w:rsidRDefault="005519A4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09D667E" w14:textId="77777777" w:rsidR="005519A4" w:rsidRPr="00CC36BB" w:rsidRDefault="005519A4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DC3ACEF" w14:textId="3FDC9330" w:rsidR="00A43F99" w:rsidRPr="00CC36BB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C36BB">
              <w:rPr>
                <w:rFonts w:cs="David"/>
                <w:b/>
                <w:bCs/>
                <w:sz w:val="24"/>
                <w:szCs w:val="24"/>
                <w:rtl/>
              </w:rPr>
              <w:t xml:space="preserve">03574 </w:t>
            </w:r>
            <w:r w:rsidRPr="00CC36BB">
              <w:rPr>
                <w:rFonts w:cs="David" w:hint="cs"/>
                <w:sz w:val="24"/>
                <w:szCs w:val="24"/>
                <w:rtl/>
              </w:rPr>
              <w:t xml:space="preserve">התערבות במצבי דחק וטראומה אצל ילדים / </w:t>
            </w:r>
            <w:r w:rsidR="00744911">
              <w:rPr>
                <w:rFonts w:cs="David" w:hint="cs"/>
                <w:sz w:val="24"/>
                <w:szCs w:val="24"/>
                <w:rtl/>
              </w:rPr>
              <w:t xml:space="preserve">חנה </w:t>
            </w:r>
            <w:r w:rsidRPr="00CC36BB">
              <w:rPr>
                <w:rFonts w:cs="David" w:hint="cs"/>
                <w:sz w:val="24"/>
                <w:szCs w:val="24"/>
                <w:rtl/>
              </w:rPr>
              <w:t>צור</w:t>
            </w:r>
          </w:p>
          <w:p w14:paraId="56CE4CBA" w14:textId="77777777" w:rsidR="00A43F99" w:rsidRPr="00CC36BB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36257CF" w14:textId="3F36C4FA" w:rsidR="00A43F99" w:rsidRPr="00CC36BB" w:rsidRDefault="00A43F99" w:rsidP="00A43F99">
            <w:pPr>
              <w:tabs>
                <w:tab w:val="left" w:pos="1310"/>
              </w:tabs>
              <w:rPr>
                <w:rFonts w:cs="David"/>
                <w:sz w:val="24"/>
                <w:szCs w:val="24"/>
                <w:rtl/>
              </w:rPr>
            </w:pPr>
            <w:r w:rsidRPr="00CC36B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03684 </w:t>
            </w:r>
            <w:r w:rsidRPr="00CC36BB">
              <w:rPr>
                <w:rFonts w:cs="David" w:hint="cs"/>
                <w:sz w:val="24"/>
                <w:szCs w:val="24"/>
                <w:rtl/>
              </w:rPr>
              <w:t>הפרעה בספקטרום האוטיזם: עקרונות התערבות/</w:t>
            </w:r>
            <w:r w:rsidR="00744911">
              <w:rPr>
                <w:rFonts w:cs="David" w:hint="cs"/>
                <w:sz w:val="24"/>
                <w:szCs w:val="24"/>
                <w:rtl/>
              </w:rPr>
              <w:t xml:space="preserve">קורי </w:t>
            </w:r>
            <w:proofErr w:type="spellStart"/>
            <w:r w:rsidRPr="00CC36BB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2ECF6AAE" w14:textId="77777777" w:rsidR="00D05EB6" w:rsidRPr="00CC36BB" w:rsidRDefault="00D05EB6" w:rsidP="00433AB6">
            <w:pPr>
              <w:tabs>
                <w:tab w:val="left" w:pos="1310"/>
              </w:tabs>
              <w:rPr>
                <w:rFonts w:cs="David"/>
                <w:sz w:val="24"/>
                <w:szCs w:val="24"/>
                <w:rtl/>
              </w:rPr>
            </w:pPr>
          </w:p>
          <w:p w14:paraId="30554E0E" w14:textId="77777777" w:rsidR="00CC36BB" w:rsidRPr="00CC36BB" w:rsidRDefault="00CC36BB" w:rsidP="00A453A5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5BE298" w14:textId="2DD8E073" w:rsidR="00C37BD6" w:rsidRPr="00332A13" w:rsidRDefault="00563DAC" w:rsidP="00C37BD6">
            <w:pPr>
              <w:tabs>
                <w:tab w:val="left" w:pos="1310"/>
              </w:tabs>
              <w:bidi w:val="0"/>
              <w:rPr>
                <w:rFonts w:ascii="David" w:hAnsi="David" w:cs="David"/>
                <w:sz w:val="24"/>
                <w:szCs w:val="24"/>
              </w:rPr>
            </w:pPr>
            <w:r w:rsidRPr="00332A13">
              <w:rPr>
                <w:rFonts w:ascii="David" w:hAnsi="David" w:cs="David"/>
                <w:b/>
                <w:bCs/>
                <w:sz w:val="24"/>
                <w:szCs w:val="24"/>
              </w:rPr>
              <w:t>03550</w:t>
            </w:r>
            <w:r w:rsidRPr="00332A13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C37BD6" w:rsidRPr="00332A13">
              <w:rPr>
                <w:rFonts w:ascii="David" w:hAnsi="David" w:cs="David"/>
                <w:sz w:val="24"/>
                <w:szCs w:val="24"/>
              </w:rPr>
              <w:t xml:space="preserve">Advanced Family Theory/ </w:t>
            </w:r>
            <w:proofErr w:type="spellStart"/>
            <w:r w:rsidR="00C37BD6" w:rsidRPr="00332A13">
              <w:rPr>
                <w:rFonts w:ascii="David" w:hAnsi="David" w:cs="David"/>
                <w:sz w:val="24"/>
                <w:szCs w:val="24"/>
              </w:rPr>
              <w:t>Frani</w:t>
            </w:r>
            <w:proofErr w:type="spellEnd"/>
            <w:r w:rsidR="00C37BD6" w:rsidRPr="00332A13">
              <w:rPr>
                <w:rFonts w:ascii="David" w:hAnsi="David" w:cs="David"/>
                <w:sz w:val="24"/>
                <w:szCs w:val="24"/>
              </w:rPr>
              <w:t xml:space="preserve"> Pollack</w:t>
            </w:r>
          </w:p>
          <w:p w14:paraId="02536484" w14:textId="299822DB" w:rsidR="005519A4" w:rsidRDefault="005519A4" w:rsidP="005519A4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</w:p>
          <w:p w14:paraId="4C7DF07E" w14:textId="4373386B" w:rsidR="005519A4" w:rsidRPr="005519A4" w:rsidRDefault="005519A4" w:rsidP="005519A4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519A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בתאריכים 23-26/07/23 (ימים א'-ד')</w:t>
            </w:r>
          </w:p>
          <w:p w14:paraId="451FB077" w14:textId="77777777" w:rsidR="005519A4" w:rsidRPr="00C37BD6" w:rsidRDefault="005519A4" w:rsidP="005519A4">
            <w:pPr>
              <w:tabs>
                <w:tab w:val="left" w:pos="1310"/>
              </w:tabs>
              <w:rPr>
                <w:rFonts w:ascii="David" w:hAnsi="David" w:cs="David"/>
              </w:rPr>
            </w:pPr>
          </w:p>
          <w:p w14:paraId="67715A33" w14:textId="77777777" w:rsidR="005519A4" w:rsidRDefault="005519A4" w:rsidP="005519A4">
            <w:pPr>
              <w:tabs>
                <w:tab w:val="left" w:pos="1310"/>
              </w:tabs>
              <w:rPr>
                <w:ins w:id="2" w:author="Edith Blit Cohen" w:date="2022-06-15T15:06:00Z"/>
                <w:rFonts w:cs="David"/>
                <w:sz w:val="24"/>
                <w:szCs w:val="24"/>
                <w:rtl/>
              </w:rPr>
            </w:pPr>
            <w:r w:rsidRPr="00607A1A">
              <w:rPr>
                <w:rFonts w:cs="David" w:hint="cs"/>
                <w:b/>
                <w:bCs/>
                <w:sz w:val="24"/>
                <w:szCs w:val="24"/>
                <w:rtl/>
              </w:rPr>
              <w:t>03572</w:t>
            </w:r>
            <w:r w:rsidRPr="00607A1A">
              <w:rPr>
                <w:rFonts w:cs="David" w:hint="cs"/>
                <w:sz w:val="24"/>
                <w:szCs w:val="24"/>
                <w:rtl/>
              </w:rPr>
              <w:t xml:space="preserve"> ללמוד לחיות ביחד: מניעת אלימות במסגרות לגיל הרך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חנה </w:t>
            </w:r>
            <w:r w:rsidRPr="00607A1A">
              <w:rPr>
                <w:rFonts w:cs="David" w:hint="cs"/>
                <w:sz w:val="24"/>
                <w:szCs w:val="24"/>
                <w:rtl/>
              </w:rPr>
              <w:t>צור</w:t>
            </w:r>
          </w:p>
          <w:p w14:paraId="39448038" w14:textId="41830B78" w:rsidR="00BD7FAE" w:rsidRPr="00CC36BB" w:rsidRDefault="00BD7FAE" w:rsidP="007E1B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20D23390" w14:textId="77777777" w:rsidR="006763B7" w:rsidRDefault="006763B7">
      <w:pPr>
        <w:rPr>
          <w:rFonts w:cs="David"/>
          <w:sz w:val="24"/>
          <w:szCs w:val="24"/>
          <w:rtl/>
        </w:rPr>
      </w:pPr>
    </w:p>
    <w:p w14:paraId="0E94F029" w14:textId="77777777" w:rsidR="00810F4F" w:rsidRPr="00810F4F" w:rsidRDefault="00810F4F">
      <w:pPr>
        <w:rPr>
          <w:rFonts w:cs="David"/>
          <w:sz w:val="24"/>
          <w:szCs w:val="24"/>
        </w:rPr>
      </w:pPr>
    </w:p>
    <w:sectPr w:rsidR="00810F4F" w:rsidRPr="00810F4F" w:rsidSect="006763B7">
      <w:headerReference w:type="default" r:id="rId10"/>
      <w:pgSz w:w="11906" w:h="16838"/>
      <w:pgMar w:top="171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0580" w14:textId="77777777" w:rsidR="006D0218" w:rsidRDefault="006D0218" w:rsidP="000C6A37">
      <w:pPr>
        <w:spacing w:after="0" w:line="240" w:lineRule="auto"/>
      </w:pPr>
      <w:r>
        <w:separator/>
      </w:r>
    </w:p>
  </w:endnote>
  <w:endnote w:type="continuationSeparator" w:id="0">
    <w:p w14:paraId="3E8CEC96" w14:textId="77777777" w:rsidR="006D0218" w:rsidRDefault="006D0218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7882" w14:textId="77777777" w:rsidR="006D0218" w:rsidRDefault="006D0218" w:rsidP="000C6A37">
      <w:pPr>
        <w:spacing w:after="0" w:line="240" w:lineRule="auto"/>
      </w:pPr>
      <w:r>
        <w:separator/>
      </w:r>
    </w:p>
  </w:footnote>
  <w:footnote w:type="continuationSeparator" w:id="0">
    <w:p w14:paraId="4EFD9D4E" w14:textId="77777777" w:rsidR="006D0218" w:rsidRDefault="006D0218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90AE" w14:textId="77777777" w:rsidR="000C6A37" w:rsidRPr="00890B24" w:rsidRDefault="003446D0" w:rsidP="00890B24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8FED9" wp14:editId="6C058E44">
          <wp:simplePos x="0" y="0"/>
          <wp:positionH relativeFrom="margin">
            <wp:posOffset>-31750</wp:posOffset>
          </wp:positionH>
          <wp:positionV relativeFrom="paragraph">
            <wp:posOffset>-457200</wp:posOffset>
          </wp:positionV>
          <wp:extent cx="2197735" cy="679450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85D82F" wp14:editId="0DC3538D">
          <wp:simplePos x="0" y="0"/>
          <wp:positionH relativeFrom="column">
            <wp:posOffset>3778885</wp:posOffset>
          </wp:positionH>
          <wp:positionV relativeFrom="paragraph">
            <wp:posOffset>-390525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h Blit Cohen">
    <w15:presenceInfo w15:providerId="None" w15:userId="Edith Blit Co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23E1"/>
    <w:rsid w:val="00022FB8"/>
    <w:rsid w:val="00023EA8"/>
    <w:rsid w:val="000454D8"/>
    <w:rsid w:val="00052922"/>
    <w:rsid w:val="000664E9"/>
    <w:rsid w:val="000B156D"/>
    <w:rsid w:val="000C536C"/>
    <w:rsid w:val="000C6A37"/>
    <w:rsid w:val="000E7781"/>
    <w:rsid w:val="000F5E0E"/>
    <w:rsid w:val="001154EB"/>
    <w:rsid w:val="00136569"/>
    <w:rsid w:val="00153AB4"/>
    <w:rsid w:val="00167C38"/>
    <w:rsid w:val="0018668A"/>
    <w:rsid w:val="0019131D"/>
    <w:rsid w:val="00192AD6"/>
    <w:rsid w:val="001963C3"/>
    <w:rsid w:val="001A0760"/>
    <w:rsid w:val="001A1033"/>
    <w:rsid w:val="001B2309"/>
    <w:rsid w:val="001C0A85"/>
    <w:rsid w:val="001C0A91"/>
    <w:rsid w:val="001C29B7"/>
    <w:rsid w:val="001D1182"/>
    <w:rsid w:val="001D7FBA"/>
    <w:rsid w:val="001F0A93"/>
    <w:rsid w:val="00200675"/>
    <w:rsid w:val="00253E76"/>
    <w:rsid w:val="00257BF9"/>
    <w:rsid w:val="002612C3"/>
    <w:rsid w:val="00277094"/>
    <w:rsid w:val="0028507E"/>
    <w:rsid w:val="00294223"/>
    <w:rsid w:val="00295A91"/>
    <w:rsid w:val="002D106D"/>
    <w:rsid w:val="002E776B"/>
    <w:rsid w:val="002F30F8"/>
    <w:rsid w:val="00305212"/>
    <w:rsid w:val="00330993"/>
    <w:rsid w:val="00332A13"/>
    <w:rsid w:val="003349E8"/>
    <w:rsid w:val="00335EE3"/>
    <w:rsid w:val="003446D0"/>
    <w:rsid w:val="00347684"/>
    <w:rsid w:val="0035755C"/>
    <w:rsid w:val="003874E0"/>
    <w:rsid w:val="003A0B7A"/>
    <w:rsid w:val="003A741C"/>
    <w:rsid w:val="003B3F74"/>
    <w:rsid w:val="003D471E"/>
    <w:rsid w:val="003E1CAA"/>
    <w:rsid w:val="003E22DB"/>
    <w:rsid w:val="003E5C83"/>
    <w:rsid w:val="003F03EB"/>
    <w:rsid w:val="003F0B82"/>
    <w:rsid w:val="003F7F9E"/>
    <w:rsid w:val="00400E28"/>
    <w:rsid w:val="0040317E"/>
    <w:rsid w:val="00433AB6"/>
    <w:rsid w:val="00433E40"/>
    <w:rsid w:val="00460137"/>
    <w:rsid w:val="00461203"/>
    <w:rsid w:val="0046457C"/>
    <w:rsid w:val="00481D77"/>
    <w:rsid w:val="004B1B08"/>
    <w:rsid w:val="004B586D"/>
    <w:rsid w:val="004B66B1"/>
    <w:rsid w:val="004C0166"/>
    <w:rsid w:val="004E4566"/>
    <w:rsid w:val="004E5312"/>
    <w:rsid w:val="004F7172"/>
    <w:rsid w:val="00504B63"/>
    <w:rsid w:val="005060AF"/>
    <w:rsid w:val="005174E9"/>
    <w:rsid w:val="00520E6A"/>
    <w:rsid w:val="0053169D"/>
    <w:rsid w:val="0054571F"/>
    <w:rsid w:val="005508CA"/>
    <w:rsid w:val="005519A4"/>
    <w:rsid w:val="00562F26"/>
    <w:rsid w:val="00563DAC"/>
    <w:rsid w:val="00575B4D"/>
    <w:rsid w:val="0059234A"/>
    <w:rsid w:val="00594A41"/>
    <w:rsid w:val="005A18B7"/>
    <w:rsid w:val="005B4B7A"/>
    <w:rsid w:val="005C52DE"/>
    <w:rsid w:val="005C5F78"/>
    <w:rsid w:val="005C6C2D"/>
    <w:rsid w:val="005D27ED"/>
    <w:rsid w:val="005F0EDE"/>
    <w:rsid w:val="005F46DB"/>
    <w:rsid w:val="00602DC8"/>
    <w:rsid w:val="00607A1A"/>
    <w:rsid w:val="00612F53"/>
    <w:rsid w:val="00621620"/>
    <w:rsid w:val="00622889"/>
    <w:rsid w:val="006253D4"/>
    <w:rsid w:val="006369CA"/>
    <w:rsid w:val="00651A26"/>
    <w:rsid w:val="00666E93"/>
    <w:rsid w:val="00673D5B"/>
    <w:rsid w:val="006763B7"/>
    <w:rsid w:val="006A452A"/>
    <w:rsid w:val="006B24FE"/>
    <w:rsid w:val="006D0218"/>
    <w:rsid w:val="006D7596"/>
    <w:rsid w:val="006F372B"/>
    <w:rsid w:val="00724E90"/>
    <w:rsid w:val="00726113"/>
    <w:rsid w:val="00731204"/>
    <w:rsid w:val="0074396B"/>
    <w:rsid w:val="00743D63"/>
    <w:rsid w:val="00744911"/>
    <w:rsid w:val="007630FA"/>
    <w:rsid w:val="007748EC"/>
    <w:rsid w:val="00774C75"/>
    <w:rsid w:val="00777927"/>
    <w:rsid w:val="00790966"/>
    <w:rsid w:val="00793F25"/>
    <w:rsid w:val="007B2442"/>
    <w:rsid w:val="007C4E82"/>
    <w:rsid w:val="007C6D0C"/>
    <w:rsid w:val="007D1256"/>
    <w:rsid w:val="007D5FB8"/>
    <w:rsid w:val="007E1B93"/>
    <w:rsid w:val="007E3A68"/>
    <w:rsid w:val="00810F4F"/>
    <w:rsid w:val="0081567A"/>
    <w:rsid w:val="00821841"/>
    <w:rsid w:val="0083295B"/>
    <w:rsid w:val="00836CD6"/>
    <w:rsid w:val="00877A37"/>
    <w:rsid w:val="0088750C"/>
    <w:rsid w:val="00890B24"/>
    <w:rsid w:val="008911FE"/>
    <w:rsid w:val="008A2772"/>
    <w:rsid w:val="008C5008"/>
    <w:rsid w:val="008C5ED8"/>
    <w:rsid w:val="008C7082"/>
    <w:rsid w:val="008E2B9D"/>
    <w:rsid w:val="009218B7"/>
    <w:rsid w:val="0094458A"/>
    <w:rsid w:val="00944B5A"/>
    <w:rsid w:val="00961699"/>
    <w:rsid w:val="009B4704"/>
    <w:rsid w:val="009B7370"/>
    <w:rsid w:val="009E112C"/>
    <w:rsid w:val="009F1F77"/>
    <w:rsid w:val="009F3A36"/>
    <w:rsid w:val="009F3C5E"/>
    <w:rsid w:val="00A23FFC"/>
    <w:rsid w:val="00A300C8"/>
    <w:rsid w:val="00A4106A"/>
    <w:rsid w:val="00A43F99"/>
    <w:rsid w:val="00A453A5"/>
    <w:rsid w:val="00A56838"/>
    <w:rsid w:val="00A6048E"/>
    <w:rsid w:val="00A91A93"/>
    <w:rsid w:val="00AB4869"/>
    <w:rsid w:val="00AB6315"/>
    <w:rsid w:val="00AD3616"/>
    <w:rsid w:val="00B07DCD"/>
    <w:rsid w:val="00B213AE"/>
    <w:rsid w:val="00B24E89"/>
    <w:rsid w:val="00B35F44"/>
    <w:rsid w:val="00B51251"/>
    <w:rsid w:val="00B96161"/>
    <w:rsid w:val="00BB4853"/>
    <w:rsid w:val="00BD7FAE"/>
    <w:rsid w:val="00BF05FB"/>
    <w:rsid w:val="00C02011"/>
    <w:rsid w:val="00C05287"/>
    <w:rsid w:val="00C06FE0"/>
    <w:rsid w:val="00C2040E"/>
    <w:rsid w:val="00C26185"/>
    <w:rsid w:val="00C322AF"/>
    <w:rsid w:val="00C324C6"/>
    <w:rsid w:val="00C356CE"/>
    <w:rsid w:val="00C37BD6"/>
    <w:rsid w:val="00C40C70"/>
    <w:rsid w:val="00C5416F"/>
    <w:rsid w:val="00C6782C"/>
    <w:rsid w:val="00C7480E"/>
    <w:rsid w:val="00C750CE"/>
    <w:rsid w:val="00C80BEA"/>
    <w:rsid w:val="00CA0350"/>
    <w:rsid w:val="00CA7AE1"/>
    <w:rsid w:val="00CC36BB"/>
    <w:rsid w:val="00CD668D"/>
    <w:rsid w:val="00CE3BA3"/>
    <w:rsid w:val="00CF33EA"/>
    <w:rsid w:val="00D00422"/>
    <w:rsid w:val="00D05EB6"/>
    <w:rsid w:val="00D122FE"/>
    <w:rsid w:val="00D17C74"/>
    <w:rsid w:val="00D25F40"/>
    <w:rsid w:val="00D31BC7"/>
    <w:rsid w:val="00D374C3"/>
    <w:rsid w:val="00D44910"/>
    <w:rsid w:val="00D455CB"/>
    <w:rsid w:val="00D51701"/>
    <w:rsid w:val="00D72501"/>
    <w:rsid w:val="00D9392F"/>
    <w:rsid w:val="00DA07C8"/>
    <w:rsid w:val="00DC0E3D"/>
    <w:rsid w:val="00DE04D5"/>
    <w:rsid w:val="00DE19EF"/>
    <w:rsid w:val="00DE54FA"/>
    <w:rsid w:val="00E155A1"/>
    <w:rsid w:val="00E16CA2"/>
    <w:rsid w:val="00E241F2"/>
    <w:rsid w:val="00E33C54"/>
    <w:rsid w:val="00E522FD"/>
    <w:rsid w:val="00E6441E"/>
    <w:rsid w:val="00E66A44"/>
    <w:rsid w:val="00E85C62"/>
    <w:rsid w:val="00E87B8D"/>
    <w:rsid w:val="00E960BC"/>
    <w:rsid w:val="00EA3A7C"/>
    <w:rsid w:val="00EA59C8"/>
    <w:rsid w:val="00EC032B"/>
    <w:rsid w:val="00EC1496"/>
    <w:rsid w:val="00EC1790"/>
    <w:rsid w:val="00EC5E76"/>
    <w:rsid w:val="00ED0CE3"/>
    <w:rsid w:val="00ED42BD"/>
    <w:rsid w:val="00EE084C"/>
    <w:rsid w:val="00EF139A"/>
    <w:rsid w:val="00F27589"/>
    <w:rsid w:val="00F31F09"/>
    <w:rsid w:val="00F57116"/>
    <w:rsid w:val="00F630D6"/>
    <w:rsid w:val="00F6342B"/>
    <w:rsid w:val="00F752E6"/>
    <w:rsid w:val="00F766BA"/>
    <w:rsid w:val="00F82260"/>
    <w:rsid w:val="00F867BE"/>
    <w:rsid w:val="00FA03F0"/>
    <w:rsid w:val="00FF01EC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220494"/>
  <w15:docId w15:val="{C6D3EF6F-614F-4EEB-8AA2-0689F72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EF13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9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F13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9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F139A"/>
    <w:rPr>
      <w:b/>
      <w:bCs/>
      <w:sz w:val="20"/>
      <w:szCs w:val="20"/>
    </w:rPr>
  </w:style>
  <w:style w:type="paragraph" w:styleId="af">
    <w:name w:val="No Spacing"/>
    <w:uiPriority w:val="1"/>
    <w:qFormat/>
    <w:rsid w:val="00192AD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3EFA-3413-45D8-844B-2B9D80D20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0C285-CB60-45F0-BD45-0C98A0C5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82CF1-CAE6-4480-9955-10CE94352BE6}">
  <ds:schemaRefs>
    <ds:schemaRef ds:uri="http://purl.org/dc/elements/1.1/"/>
    <ds:schemaRef ds:uri="http://schemas.microsoft.com/office/2006/documentManagement/types"/>
    <ds:schemaRef ds:uri="deacf28a-2e66-4c42-b8fd-5de8c0fe0db4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23507c-eb4c-43b9-89f2-c84cde99687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1E6A0A-11A5-446B-A35F-25B9D8F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Ayala Weinberg-Piro</cp:lastModifiedBy>
  <cp:revision>3</cp:revision>
  <cp:lastPrinted>2022-06-26T09:01:00Z</cp:lastPrinted>
  <dcterms:created xsi:type="dcterms:W3CDTF">2023-03-19T08:47:00Z</dcterms:created>
  <dcterms:modified xsi:type="dcterms:W3CDTF">2023-03-19T10:55:00Z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